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4785" w:rsidRPr="005F74A7" w:rsidRDefault="00844434">
      <w:pPr>
        <w:rPr>
          <w:rFonts w:asciiTheme="majorHAnsi" w:hAnsiTheme="majorHAnsi"/>
          <w:b/>
          <w:sz w:val="28"/>
          <w:szCs w:val="28"/>
        </w:rPr>
      </w:pPr>
      <w:r w:rsidRPr="005F74A7">
        <w:rPr>
          <w:rFonts w:asciiTheme="majorHAnsi" w:hAnsiTheme="majorHAnsi"/>
          <w:b/>
          <w:sz w:val="28"/>
          <w:szCs w:val="28"/>
        </w:rPr>
        <w:t>FYP Writing Initiative</w:t>
      </w:r>
    </w:p>
    <w:p w:rsidR="00AC3FD1" w:rsidRPr="005F74A7" w:rsidRDefault="00AC3FD1">
      <w:pPr>
        <w:rPr>
          <w:rFonts w:asciiTheme="majorHAnsi" w:hAnsiTheme="majorHAnsi"/>
          <w:b/>
        </w:rPr>
      </w:pPr>
    </w:p>
    <w:p w:rsidR="003547FF" w:rsidRPr="005F74A7" w:rsidRDefault="00AC3FD1">
      <w:pPr>
        <w:rPr>
          <w:rFonts w:asciiTheme="majorHAnsi" w:hAnsiTheme="majorHAnsi"/>
          <w:b/>
          <w:sz w:val="20"/>
        </w:rPr>
      </w:pPr>
      <w:r w:rsidRPr="005F74A7">
        <w:rPr>
          <w:rFonts w:asciiTheme="majorHAnsi" w:hAnsiTheme="majorHAnsi"/>
          <w:b/>
          <w:sz w:val="20"/>
        </w:rPr>
        <w:t>Effective Fall Semester 2013, all FYP workshops will include a MINIMUM o</w:t>
      </w:r>
      <w:r w:rsidR="003547FF" w:rsidRPr="005F74A7">
        <w:rPr>
          <w:rFonts w:asciiTheme="majorHAnsi" w:hAnsiTheme="majorHAnsi"/>
          <w:b/>
          <w:sz w:val="20"/>
        </w:rPr>
        <w:t xml:space="preserve">f two </w:t>
      </w:r>
      <w:proofErr w:type="gramStart"/>
      <w:r w:rsidR="003547FF" w:rsidRPr="005F74A7">
        <w:rPr>
          <w:rFonts w:asciiTheme="majorHAnsi" w:hAnsiTheme="majorHAnsi"/>
          <w:b/>
          <w:sz w:val="20"/>
        </w:rPr>
        <w:t>student writing</w:t>
      </w:r>
      <w:proofErr w:type="gramEnd"/>
      <w:r w:rsidR="003547FF" w:rsidRPr="005F74A7">
        <w:rPr>
          <w:rFonts w:asciiTheme="majorHAnsi" w:hAnsiTheme="majorHAnsi"/>
          <w:b/>
          <w:sz w:val="20"/>
        </w:rPr>
        <w:t xml:space="preserve"> assignments</w:t>
      </w:r>
      <w:r w:rsidRPr="005F74A7">
        <w:rPr>
          <w:rFonts w:asciiTheme="majorHAnsi" w:hAnsiTheme="majorHAnsi"/>
          <w:b/>
          <w:sz w:val="20"/>
        </w:rPr>
        <w:t xml:space="preserve"> for a MINIMUM of 2000 words.</w:t>
      </w:r>
    </w:p>
    <w:p w:rsidR="003547FF" w:rsidRPr="005F74A7" w:rsidRDefault="003547FF" w:rsidP="003547FF">
      <w:pPr>
        <w:pStyle w:val="ListParagraph"/>
        <w:numPr>
          <w:ilvl w:val="0"/>
          <w:numId w:val="3"/>
        </w:numPr>
        <w:rPr>
          <w:rFonts w:asciiTheme="majorHAnsi" w:hAnsiTheme="majorHAnsi"/>
          <w:b/>
          <w:sz w:val="20"/>
        </w:rPr>
      </w:pPr>
      <w:r w:rsidRPr="005F74A7">
        <w:rPr>
          <w:rFonts w:asciiTheme="majorHAnsi" w:hAnsiTheme="majorHAnsi"/>
          <w:b/>
          <w:sz w:val="20"/>
        </w:rPr>
        <w:t xml:space="preserve">Arts-X-pose documentation must be written.  </w:t>
      </w:r>
    </w:p>
    <w:p w:rsidR="00F836E3" w:rsidRPr="005F74A7" w:rsidRDefault="003547FF" w:rsidP="003547FF">
      <w:pPr>
        <w:pStyle w:val="ListParagraph"/>
        <w:numPr>
          <w:ilvl w:val="0"/>
          <w:numId w:val="3"/>
        </w:numPr>
        <w:rPr>
          <w:rFonts w:asciiTheme="majorHAnsi" w:hAnsiTheme="majorHAnsi"/>
          <w:b/>
          <w:sz w:val="20"/>
        </w:rPr>
      </w:pPr>
      <w:r w:rsidRPr="005F74A7">
        <w:rPr>
          <w:rFonts w:asciiTheme="majorHAnsi" w:hAnsiTheme="majorHAnsi"/>
          <w:b/>
          <w:sz w:val="20"/>
        </w:rPr>
        <w:t>Arts-X-pose (2 per workshop) may only count as one of the writing assignments.</w:t>
      </w:r>
    </w:p>
    <w:p w:rsidR="00325B86" w:rsidRPr="005F74A7" w:rsidDel="00325B86" w:rsidRDefault="00325B86">
      <w:pPr>
        <w:rPr>
          <w:ins w:id="0" w:author="Leigh-Ann Pahapill" w:date="2013-08-20T14:23:00Z"/>
          <w:rFonts w:asciiTheme="majorHAnsi" w:hAnsiTheme="majorHAnsi"/>
          <w:b/>
        </w:rPr>
      </w:pPr>
    </w:p>
    <w:p w:rsidR="00844434" w:rsidRPr="005F74A7" w:rsidRDefault="00F836E3">
      <w:pPr>
        <w:rPr>
          <w:rFonts w:asciiTheme="majorHAnsi" w:hAnsiTheme="majorHAnsi"/>
          <w:b/>
          <w:sz w:val="22"/>
          <w:szCs w:val="22"/>
          <w:rPrChange w:id="1" w:author="Michael Todd Arrigo" w:date="2013-08-20T15:07:00Z">
            <w:rPr>
              <w:rFonts w:asciiTheme="majorHAnsi" w:hAnsiTheme="majorHAnsi"/>
              <w:b/>
              <w:sz w:val="22"/>
              <w:szCs w:val="22"/>
            </w:rPr>
          </w:rPrChange>
        </w:rPr>
      </w:pPr>
      <w:r w:rsidRPr="005F74A7">
        <w:rPr>
          <w:rFonts w:asciiTheme="majorHAnsi" w:hAnsiTheme="majorHAnsi"/>
          <w:b/>
          <w:sz w:val="22"/>
          <w:szCs w:val="22"/>
          <w:rPrChange w:id="2" w:author="Michael Todd Arrigo" w:date="2013-08-20T15:07:00Z">
            <w:rPr>
              <w:rFonts w:asciiTheme="majorHAnsi" w:hAnsiTheme="majorHAnsi"/>
              <w:b/>
              <w:sz w:val="22"/>
              <w:szCs w:val="22"/>
            </w:rPr>
          </w:rPrChange>
        </w:rPr>
        <w:t>Rationale:</w:t>
      </w:r>
    </w:p>
    <w:p w:rsidR="00A05BC3" w:rsidRPr="005F74A7" w:rsidRDefault="00F836E3">
      <w:pPr>
        <w:rPr>
          <w:rFonts w:asciiTheme="majorHAnsi" w:hAnsiTheme="majorHAnsi"/>
          <w:sz w:val="22"/>
          <w:szCs w:val="22"/>
          <w:rPrChange w:id="3" w:author="Michael Todd Arrigo" w:date="2013-08-20T15:07:00Z">
            <w:rPr>
              <w:rFonts w:asciiTheme="majorHAnsi" w:hAnsiTheme="majorHAnsi"/>
              <w:sz w:val="22"/>
              <w:szCs w:val="22"/>
            </w:rPr>
          </w:rPrChange>
        </w:rPr>
      </w:pPr>
      <w:r w:rsidRPr="005F74A7">
        <w:rPr>
          <w:rFonts w:asciiTheme="majorHAnsi" w:hAnsiTheme="majorHAnsi"/>
          <w:sz w:val="22"/>
          <w:szCs w:val="22"/>
          <w:rPrChange w:id="4" w:author="Michael Todd Arrigo" w:date="2013-08-20T15:07:00Z">
            <w:rPr>
              <w:rFonts w:asciiTheme="majorHAnsi" w:hAnsiTheme="majorHAnsi"/>
              <w:sz w:val="22"/>
              <w:szCs w:val="22"/>
            </w:rPr>
          </w:rPrChange>
        </w:rPr>
        <w:t>I.</w:t>
      </w:r>
      <w:r w:rsidRPr="005F74A7">
        <w:rPr>
          <w:rFonts w:asciiTheme="majorHAnsi" w:hAnsiTheme="majorHAnsi"/>
          <w:sz w:val="22"/>
          <w:szCs w:val="22"/>
          <w:rPrChange w:id="5" w:author="Michael Todd Arrigo" w:date="2013-08-20T15:07:00Z">
            <w:rPr>
              <w:rFonts w:asciiTheme="majorHAnsi" w:hAnsiTheme="majorHAnsi"/>
              <w:sz w:val="22"/>
              <w:szCs w:val="22"/>
            </w:rPr>
          </w:rPrChange>
        </w:rPr>
        <w:tab/>
        <w:t>SOA Learning O</w:t>
      </w:r>
      <w:r w:rsidR="00A05BC3" w:rsidRPr="005F74A7">
        <w:rPr>
          <w:rFonts w:asciiTheme="majorHAnsi" w:hAnsiTheme="majorHAnsi"/>
          <w:sz w:val="22"/>
          <w:szCs w:val="22"/>
          <w:rPrChange w:id="6" w:author="Michael Todd Arrigo" w:date="2013-08-20T15:07:00Z">
            <w:rPr>
              <w:rFonts w:asciiTheme="majorHAnsi" w:hAnsiTheme="majorHAnsi"/>
              <w:sz w:val="22"/>
              <w:szCs w:val="22"/>
            </w:rPr>
          </w:rPrChange>
        </w:rPr>
        <w:t xml:space="preserve">utcomes </w:t>
      </w:r>
    </w:p>
    <w:p w:rsidR="00A05BC3" w:rsidRPr="005F74A7" w:rsidRDefault="00A05BC3" w:rsidP="00A05BC3">
      <w:pPr>
        <w:pStyle w:val="ListParagraph"/>
        <w:numPr>
          <w:ilvl w:val="0"/>
          <w:numId w:val="1"/>
        </w:numPr>
        <w:rPr>
          <w:rFonts w:asciiTheme="majorHAnsi" w:hAnsiTheme="majorHAnsi"/>
          <w:sz w:val="22"/>
          <w:szCs w:val="22"/>
          <w:rPrChange w:id="7" w:author="Michael Todd Arrigo" w:date="2013-08-20T15:07:00Z">
            <w:rPr>
              <w:rFonts w:asciiTheme="majorHAnsi" w:hAnsiTheme="majorHAnsi"/>
              <w:sz w:val="22"/>
              <w:szCs w:val="22"/>
            </w:rPr>
          </w:rPrChange>
        </w:rPr>
      </w:pPr>
      <w:r w:rsidRPr="005F74A7">
        <w:rPr>
          <w:rFonts w:asciiTheme="majorHAnsi" w:hAnsiTheme="majorHAnsi"/>
          <w:sz w:val="22"/>
          <w:szCs w:val="22"/>
          <w:rPrChange w:id="8" w:author="Michael Todd Arrigo" w:date="2013-08-20T15:07:00Z">
            <w:rPr>
              <w:rFonts w:asciiTheme="majorHAnsi" w:hAnsiTheme="majorHAnsi"/>
              <w:sz w:val="22"/>
              <w:szCs w:val="22"/>
            </w:rPr>
          </w:rPrChange>
        </w:rPr>
        <w:t xml:space="preserve">Engage in and apply </w:t>
      </w:r>
      <w:r w:rsidRPr="005F74A7">
        <w:rPr>
          <w:rFonts w:asciiTheme="majorHAnsi" w:hAnsiTheme="majorHAnsi"/>
          <w:b/>
          <w:sz w:val="22"/>
          <w:szCs w:val="22"/>
          <w:rPrChange w:id="9" w:author="Michael Todd Arrigo" w:date="2013-08-20T15:07:00Z">
            <w:rPr>
              <w:rFonts w:asciiTheme="majorHAnsi" w:hAnsiTheme="majorHAnsi"/>
              <w:b/>
              <w:sz w:val="22"/>
              <w:szCs w:val="22"/>
            </w:rPr>
          </w:rPrChange>
        </w:rPr>
        <w:t>scholarly</w:t>
      </w:r>
      <w:r w:rsidRPr="005F74A7">
        <w:rPr>
          <w:rFonts w:asciiTheme="majorHAnsi" w:hAnsiTheme="majorHAnsi"/>
          <w:sz w:val="22"/>
          <w:szCs w:val="22"/>
          <w:rPrChange w:id="10" w:author="Michael Todd Arrigo" w:date="2013-08-20T15:07:00Z">
            <w:rPr>
              <w:rFonts w:asciiTheme="majorHAnsi" w:hAnsiTheme="majorHAnsi"/>
              <w:sz w:val="22"/>
              <w:szCs w:val="22"/>
            </w:rPr>
          </w:rPrChange>
        </w:rPr>
        <w:t xml:space="preserve"> and/or creative research in visual, </w:t>
      </w:r>
      <w:r w:rsidRPr="005F74A7">
        <w:rPr>
          <w:rFonts w:asciiTheme="majorHAnsi" w:hAnsiTheme="majorHAnsi"/>
          <w:b/>
          <w:sz w:val="22"/>
          <w:szCs w:val="22"/>
          <w:rPrChange w:id="11" w:author="Michael Todd Arrigo" w:date="2013-08-20T15:07:00Z">
            <w:rPr>
              <w:rFonts w:asciiTheme="majorHAnsi" w:hAnsiTheme="majorHAnsi"/>
              <w:b/>
              <w:sz w:val="22"/>
              <w:szCs w:val="22"/>
            </w:rPr>
          </w:rPrChange>
        </w:rPr>
        <w:t>written and oral contexts</w:t>
      </w:r>
    </w:p>
    <w:p w:rsidR="00A05BC3" w:rsidRPr="005F74A7" w:rsidRDefault="00A05BC3" w:rsidP="00A05BC3">
      <w:pPr>
        <w:pStyle w:val="ListParagraph"/>
        <w:numPr>
          <w:ilvl w:val="0"/>
          <w:numId w:val="1"/>
        </w:numPr>
        <w:rPr>
          <w:rFonts w:asciiTheme="majorHAnsi" w:hAnsiTheme="majorHAnsi"/>
          <w:sz w:val="22"/>
          <w:szCs w:val="22"/>
          <w:rPrChange w:id="12" w:author="Michael Todd Arrigo" w:date="2013-08-20T15:07:00Z">
            <w:rPr>
              <w:rFonts w:asciiTheme="majorHAnsi" w:hAnsiTheme="majorHAnsi"/>
              <w:sz w:val="22"/>
              <w:szCs w:val="22"/>
            </w:rPr>
          </w:rPrChange>
        </w:rPr>
      </w:pPr>
      <w:r w:rsidRPr="005F74A7">
        <w:rPr>
          <w:rFonts w:asciiTheme="majorHAnsi" w:hAnsiTheme="majorHAnsi"/>
          <w:sz w:val="22"/>
          <w:szCs w:val="22"/>
          <w:rPrChange w:id="13" w:author="Michael Todd Arrigo" w:date="2013-08-20T15:07:00Z">
            <w:rPr>
              <w:rFonts w:asciiTheme="majorHAnsi" w:hAnsiTheme="majorHAnsi"/>
              <w:sz w:val="22"/>
              <w:szCs w:val="22"/>
            </w:rPr>
          </w:rPrChange>
        </w:rPr>
        <w:t xml:space="preserve">Demonstrate an understanding of </w:t>
      </w:r>
      <w:r w:rsidRPr="005F74A7">
        <w:rPr>
          <w:rFonts w:asciiTheme="majorHAnsi" w:hAnsiTheme="majorHAnsi"/>
          <w:b/>
          <w:sz w:val="22"/>
          <w:szCs w:val="22"/>
          <w:rPrChange w:id="14" w:author="Michael Todd Arrigo" w:date="2013-08-20T15:07:00Z">
            <w:rPr>
              <w:rFonts w:asciiTheme="majorHAnsi" w:hAnsiTheme="majorHAnsi"/>
              <w:b/>
              <w:sz w:val="22"/>
              <w:szCs w:val="22"/>
            </w:rPr>
          </w:rPrChange>
        </w:rPr>
        <w:t>professional practices</w:t>
      </w:r>
      <w:r w:rsidRPr="005F74A7">
        <w:rPr>
          <w:rFonts w:asciiTheme="majorHAnsi" w:hAnsiTheme="majorHAnsi"/>
          <w:sz w:val="22"/>
          <w:szCs w:val="22"/>
          <w:rPrChange w:id="15" w:author="Michael Todd Arrigo" w:date="2013-08-20T15:07:00Z">
            <w:rPr>
              <w:rFonts w:asciiTheme="majorHAnsi" w:hAnsiTheme="majorHAnsi"/>
              <w:sz w:val="22"/>
              <w:szCs w:val="22"/>
            </w:rPr>
          </w:rPrChange>
        </w:rPr>
        <w:t xml:space="preserve"> maintained in area of study</w:t>
      </w:r>
    </w:p>
    <w:p w:rsidR="00A05BC3" w:rsidRPr="005F74A7" w:rsidRDefault="00A05BC3" w:rsidP="00A05BC3">
      <w:pPr>
        <w:pStyle w:val="ListParagraph"/>
        <w:numPr>
          <w:ilvl w:val="0"/>
          <w:numId w:val="1"/>
        </w:numPr>
        <w:rPr>
          <w:rFonts w:asciiTheme="majorHAnsi" w:hAnsiTheme="majorHAnsi"/>
          <w:sz w:val="22"/>
          <w:szCs w:val="22"/>
          <w:rPrChange w:id="16" w:author="Michael Todd Arrigo" w:date="2013-08-20T15:07:00Z">
            <w:rPr>
              <w:rFonts w:asciiTheme="majorHAnsi" w:hAnsiTheme="majorHAnsi"/>
              <w:sz w:val="22"/>
              <w:szCs w:val="22"/>
            </w:rPr>
          </w:rPrChange>
        </w:rPr>
      </w:pPr>
      <w:r w:rsidRPr="005F74A7">
        <w:rPr>
          <w:rFonts w:asciiTheme="majorHAnsi" w:hAnsiTheme="majorHAnsi"/>
          <w:sz w:val="22"/>
          <w:szCs w:val="22"/>
          <w:rPrChange w:id="17" w:author="Michael Todd Arrigo" w:date="2013-08-20T15:07:00Z">
            <w:rPr>
              <w:rFonts w:asciiTheme="majorHAnsi" w:hAnsiTheme="majorHAnsi"/>
              <w:sz w:val="22"/>
              <w:szCs w:val="22"/>
            </w:rPr>
          </w:rPrChange>
        </w:rPr>
        <w:t xml:space="preserve">Apply </w:t>
      </w:r>
      <w:r w:rsidRPr="005F74A7">
        <w:rPr>
          <w:rFonts w:asciiTheme="majorHAnsi" w:hAnsiTheme="majorHAnsi"/>
          <w:b/>
          <w:sz w:val="22"/>
          <w:szCs w:val="22"/>
          <w:rPrChange w:id="18" w:author="Michael Todd Arrigo" w:date="2013-08-20T15:07:00Z">
            <w:rPr>
              <w:rFonts w:asciiTheme="majorHAnsi" w:hAnsiTheme="majorHAnsi"/>
              <w:b/>
              <w:sz w:val="22"/>
              <w:szCs w:val="22"/>
            </w:rPr>
          </w:rPrChange>
        </w:rPr>
        <w:t>knowledge of art history and theory</w:t>
      </w:r>
      <w:r w:rsidRPr="005F74A7">
        <w:rPr>
          <w:rFonts w:asciiTheme="majorHAnsi" w:hAnsiTheme="majorHAnsi"/>
          <w:sz w:val="22"/>
          <w:szCs w:val="22"/>
          <w:rPrChange w:id="19" w:author="Michael Todd Arrigo" w:date="2013-08-20T15:07:00Z">
            <w:rPr>
              <w:rFonts w:asciiTheme="majorHAnsi" w:hAnsiTheme="majorHAnsi"/>
              <w:sz w:val="22"/>
              <w:szCs w:val="22"/>
            </w:rPr>
          </w:rPrChange>
        </w:rPr>
        <w:t xml:space="preserve"> to the practice of visual arts</w:t>
      </w:r>
    </w:p>
    <w:p w:rsidR="00A05BC3" w:rsidRPr="005F74A7" w:rsidRDefault="00A05BC3" w:rsidP="00A05BC3">
      <w:pPr>
        <w:rPr>
          <w:rFonts w:asciiTheme="majorHAnsi" w:hAnsiTheme="majorHAnsi"/>
          <w:sz w:val="22"/>
          <w:szCs w:val="22"/>
          <w:rPrChange w:id="20" w:author="Michael Todd Arrigo" w:date="2013-08-20T15:07:00Z">
            <w:rPr>
              <w:rFonts w:asciiTheme="majorHAnsi" w:hAnsiTheme="majorHAnsi"/>
              <w:sz w:val="22"/>
              <w:szCs w:val="22"/>
            </w:rPr>
          </w:rPrChange>
        </w:rPr>
      </w:pPr>
    </w:p>
    <w:p w:rsidR="00A05BC3" w:rsidRPr="005F74A7" w:rsidRDefault="00A05BC3" w:rsidP="005F74A7">
      <w:pPr>
        <w:ind w:left="360" w:hanging="360"/>
        <w:rPr>
          <w:rFonts w:asciiTheme="majorHAnsi" w:hAnsiTheme="majorHAnsi"/>
          <w:sz w:val="22"/>
          <w:szCs w:val="22"/>
          <w:rPrChange w:id="21" w:author="Michael Todd Arrigo" w:date="2013-08-20T15:07:00Z">
            <w:rPr>
              <w:rFonts w:asciiTheme="majorHAnsi" w:hAnsiTheme="majorHAnsi"/>
              <w:sz w:val="22"/>
              <w:szCs w:val="22"/>
            </w:rPr>
          </w:rPrChange>
        </w:rPr>
      </w:pPr>
      <w:r w:rsidRPr="005F74A7">
        <w:rPr>
          <w:rFonts w:asciiTheme="majorHAnsi" w:hAnsiTheme="majorHAnsi"/>
          <w:sz w:val="22"/>
          <w:szCs w:val="22"/>
          <w:rPrChange w:id="22" w:author="Michael Todd Arrigo" w:date="2013-08-20T15:07:00Z">
            <w:rPr>
              <w:rFonts w:asciiTheme="majorHAnsi" w:hAnsiTheme="majorHAnsi"/>
              <w:sz w:val="22"/>
              <w:szCs w:val="22"/>
            </w:rPr>
          </w:rPrChange>
        </w:rPr>
        <w:t xml:space="preserve">II. </w:t>
      </w:r>
      <w:r w:rsidRPr="005F74A7">
        <w:rPr>
          <w:rFonts w:asciiTheme="majorHAnsi" w:hAnsiTheme="majorHAnsi"/>
          <w:sz w:val="22"/>
          <w:szCs w:val="22"/>
          <w:rPrChange w:id="23" w:author="Michael Todd Arrigo" w:date="2013-08-20T15:07:00Z">
            <w:rPr>
              <w:rFonts w:asciiTheme="majorHAnsi" w:hAnsiTheme="majorHAnsi"/>
              <w:sz w:val="22"/>
              <w:szCs w:val="22"/>
            </w:rPr>
          </w:rPrChange>
        </w:rPr>
        <w:tab/>
        <w:t xml:space="preserve">Discussions on General Education &amp; "Change student expectations and campus culture" Craig </w:t>
      </w:r>
      <w:proofErr w:type="spellStart"/>
      <w:r w:rsidRPr="005F74A7">
        <w:rPr>
          <w:rFonts w:asciiTheme="majorHAnsi" w:hAnsiTheme="majorHAnsi"/>
          <w:sz w:val="22"/>
          <w:szCs w:val="22"/>
          <w:rPrChange w:id="24" w:author="Michael Todd Arrigo" w:date="2013-08-20T15:07:00Z">
            <w:rPr>
              <w:rFonts w:asciiTheme="majorHAnsi" w:hAnsiTheme="majorHAnsi"/>
              <w:sz w:val="22"/>
              <w:szCs w:val="22"/>
            </w:rPr>
          </w:rPrChange>
        </w:rPr>
        <w:t>Zirbel</w:t>
      </w:r>
      <w:proofErr w:type="spellEnd"/>
      <w:r w:rsidRPr="005F74A7">
        <w:rPr>
          <w:rFonts w:asciiTheme="majorHAnsi" w:hAnsiTheme="majorHAnsi"/>
          <w:sz w:val="22"/>
          <w:szCs w:val="22"/>
          <w:rPrChange w:id="25" w:author="Michael Todd Arrigo" w:date="2013-08-20T15:07:00Z">
            <w:rPr>
              <w:rFonts w:asciiTheme="majorHAnsi" w:hAnsiTheme="majorHAnsi"/>
              <w:sz w:val="22"/>
              <w:szCs w:val="22"/>
            </w:rPr>
          </w:rPrChange>
        </w:rPr>
        <w:t>, Professor, Department of Mathematics and Statistics&amp; Coordinator of discussions of General Education. The top-ranked topic was:</w:t>
      </w:r>
      <w:r w:rsidR="00AC3FD1" w:rsidRPr="005F74A7">
        <w:rPr>
          <w:rFonts w:asciiTheme="majorHAnsi" w:hAnsiTheme="majorHAnsi"/>
          <w:sz w:val="22"/>
          <w:szCs w:val="22"/>
          <w:rPrChange w:id="26" w:author="Michael Todd Arrigo" w:date="2013-08-20T15:07:00Z">
            <w:rPr>
              <w:rFonts w:asciiTheme="majorHAnsi" w:hAnsiTheme="majorHAnsi"/>
              <w:sz w:val="22"/>
              <w:szCs w:val="22"/>
            </w:rPr>
          </w:rPrChange>
        </w:rPr>
        <w:t xml:space="preserve"> </w:t>
      </w:r>
      <w:r w:rsidR="007F7699" w:rsidRPr="005F74A7">
        <w:rPr>
          <w:rFonts w:asciiTheme="majorHAnsi" w:hAnsiTheme="majorHAnsi"/>
          <w:b/>
          <w:sz w:val="22"/>
          <w:szCs w:val="22"/>
          <w:rPrChange w:id="27" w:author="Michael Todd Arrigo" w:date="2013-08-20T15:07:00Z">
            <w:rPr>
              <w:rFonts w:asciiTheme="majorHAnsi" w:hAnsiTheme="majorHAnsi"/>
              <w:b/>
              <w:sz w:val="22"/>
              <w:szCs w:val="22"/>
            </w:rPr>
          </w:rPrChange>
        </w:rPr>
        <w:t>“</w:t>
      </w:r>
      <w:r w:rsidRPr="005F74A7">
        <w:rPr>
          <w:rFonts w:asciiTheme="majorHAnsi" w:hAnsiTheme="majorHAnsi"/>
          <w:b/>
          <w:sz w:val="22"/>
          <w:szCs w:val="22"/>
          <w:rPrChange w:id="28" w:author="Michael Todd Arrigo" w:date="2013-08-20T15:07:00Z">
            <w:rPr>
              <w:rFonts w:asciiTheme="majorHAnsi" w:hAnsiTheme="majorHAnsi"/>
              <w:b/>
              <w:sz w:val="22"/>
              <w:szCs w:val="22"/>
            </w:rPr>
          </w:rPrChange>
        </w:rPr>
        <w:t>Change student expectations and campus culture</w:t>
      </w:r>
      <w:r w:rsidRPr="005F74A7">
        <w:rPr>
          <w:rFonts w:asciiTheme="majorHAnsi" w:hAnsiTheme="majorHAnsi"/>
          <w:sz w:val="22"/>
          <w:szCs w:val="22"/>
          <w:rPrChange w:id="29" w:author="Michael Todd Arrigo" w:date="2013-08-20T15:07:00Z">
            <w:rPr>
              <w:rFonts w:asciiTheme="majorHAnsi" w:hAnsiTheme="majorHAnsi"/>
              <w:sz w:val="22"/>
              <w:szCs w:val="22"/>
            </w:rPr>
          </w:rPrChange>
        </w:rPr>
        <w:t xml:space="preserve"> (e.g., students should </w:t>
      </w:r>
      <w:r w:rsidRPr="005F74A7">
        <w:rPr>
          <w:rFonts w:asciiTheme="majorHAnsi" w:hAnsiTheme="majorHAnsi"/>
          <w:b/>
          <w:sz w:val="22"/>
          <w:szCs w:val="22"/>
          <w:rPrChange w:id="30" w:author="Michael Todd Arrigo" w:date="2013-08-20T15:07:00Z">
            <w:rPr>
              <w:rFonts w:asciiTheme="majorHAnsi" w:hAnsiTheme="majorHAnsi"/>
              <w:b/>
              <w:sz w:val="22"/>
              <w:szCs w:val="22"/>
            </w:rPr>
          </w:rPrChange>
        </w:rPr>
        <w:t>expect to write</w:t>
      </w:r>
      <w:r w:rsidRPr="005F74A7">
        <w:rPr>
          <w:rFonts w:asciiTheme="majorHAnsi" w:hAnsiTheme="majorHAnsi"/>
          <w:sz w:val="22"/>
          <w:szCs w:val="22"/>
          <w:rPrChange w:id="31" w:author="Michael Todd Arrigo" w:date="2013-08-20T15:07:00Z">
            <w:rPr>
              <w:rFonts w:asciiTheme="majorHAnsi" w:hAnsiTheme="majorHAnsi"/>
              <w:sz w:val="22"/>
              <w:szCs w:val="22"/>
            </w:rPr>
          </w:rPrChange>
        </w:rPr>
        <w:t xml:space="preserve"> in most of their classes; students should be prepared to </w:t>
      </w:r>
      <w:r w:rsidRPr="005F74A7">
        <w:rPr>
          <w:rFonts w:asciiTheme="majorHAnsi" w:hAnsiTheme="majorHAnsi"/>
          <w:b/>
          <w:sz w:val="22"/>
          <w:szCs w:val="22"/>
          <w:rPrChange w:id="32" w:author="Michael Todd Arrigo" w:date="2013-08-20T15:07:00Z">
            <w:rPr>
              <w:rFonts w:asciiTheme="majorHAnsi" w:hAnsiTheme="majorHAnsi"/>
              <w:b/>
              <w:sz w:val="22"/>
              <w:szCs w:val="22"/>
            </w:rPr>
          </w:rPrChange>
        </w:rPr>
        <w:t>be more engaged learners</w:t>
      </w:r>
      <w:r w:rsidRPr="005F74A7">
        <w:rPr>
          <w:rFonts w:asciiTheme="majorHAnsi" w:hAnsiTheme="majorHAnsi"/>
          <w:sz w:val="22"/>
          <w:szCs w:val="22"/>
          <w:rPrChange w:id="33" w:author="Michael Todd Arrigo" w:date="2013-08-20T15:07:00Z">
            <w:rPr>
              <w:rFonts w:asciiTheme="majorHAnsi" w:hAnsiTheme="majorHAnsi"/>
              <w:sz w:val="22"/>
              <w:szCs w:val="22"/>
            </w:rPr>
          </w:rPrChange>
        </w:rPr>
        <w:t>; students should buy the textbook before the semester begins; students should actually read the textbook when we ask them to, they lack confidence in their own ability to learn; we should put up a common front on all of these expectations to bring about change).</w:t>
      </w:r>
      <w:r w:rsidR="007F7699" w:rsidRPr="005F74A7">
        <w:rPr>
          <w:rFonts w:asciiTheme="majorHAnsi" w:hAnsiTheme="majorHAnsi"/>
          <w:sz w:val="22"/>
          <w:szCs w:val="22"/>
          <w:rPrChange w:id="34" w:author="Michael Todd Arrigo" w:date="2013-08-20T15:07:00Z">
            <w:rPr>
              <w:rFonts w:asciiTheme="majorHAnsi" w:hAnsiTheme="majorHAnsi"/>
              <w:sz w:val="22"/>
              <w:szCs w:val="22"/>
            </w:rPr>
          </w:rPrChange>
        </w:rPr>
        <w:t>”</w:t>
      </w:r>
      <w:ins w:id="35" w:author="Leigh-Ann Pahapill" w:date="2013-08-20T14:25:00Z">
        <w:r w:rsidR="005A6EF7" w:rsidRPr="005F74A7">
          <w:rPr>
            <w:rFonts w:asciiTheme="majorHAnsi" w:hAnsiTheme="majorHAnsi"/>
            <w:sz w:val="22"/>
            <w:szCs w:val="22"/>
            <w:rPrChange w:id="36" w:author="Michael Todd Arrigo" w:date="2013-08-20T15:07:00Z">
              <w:rPr>
                <w:rFonts w:asciiTheme="majorHAnsi" w:hAnsiTheme="majorHAnsi"/>
                <w:sz w:val="22"/>
                <w:szCs w:val="22"/>
              </w:rPr>
            </w:rPrChange>
          </w:rPr>
          <w:t xml:space="preserve">  </w:t>
        </w:r>
      </w:ins>
      <w:r w:rsidR="00AC3FD1" w:rsidRPr="005F74A7">
        <w:rPr>
          <w:rFonts w:asciiTheme="majorHAnsi" w:hAnsiTheme="majorHAnsi"/>
          <w:sz w:val="22"/>
          <w:szCs w:val="22"/>
          <w:rPrChange w:id="37" w:author="Michael Todd Arrigo" w:date="2013-08-20T15:07:00Z">
            <w:rPr>
              <w:rFonts w:asciiTheme="majorHAnsi" w:hAnsiTheme="majorHAnsi"/>
              <w:sz w:val="22"/>
              <w:szCs w:val="22"/>
            </w:rPr>
          </w:rPrChange>
        </w:rPr>
        <w:t>Students need to</w:t>
      </w:r>
      <w:r w:rsidR="00F836E3" w:rsidRPr="005F74A7">
        <w:rPr>
          <w:rFonts w:asciiTheme="majorHAnsi" w:hAnsiTheme="majorHAnsi"/>
          <w:sz w:val="22"/>
          <w:szCs w:val="22"/>
          <w:rPrChange w:id="38" w:author="Michael Todd Arrigo" w:date="2013-08-20T15:07:00Z">
            <w:rPr>
              <w:rFonts w:asciiTheme="majorHAnsi" w:hAnsiTheme="majorHAnsi"/>
              <w:sz w:val="22"/>
              <w:szCs w:val="22"/>
            </w:rPr>
          </w:rPrChange>
        </w:rPr>
        <w:t xml:space="preserve"> learn to </w:t>
      </w:r>
      <w:r w:rsidRPr="005F74A7">
        <w:rPr>
          <w:rFonts w:asciiTheme="majorHAnsi" w:hAnsiTheme="majorHAnsi"/>
          <w:sz w:val="22"/>
          <w:szCs w:val="22"/>
          <w:rPrChange w:id="39" w:author="Michael Todd Arrigo" w:date="2013-08-20T15:07:00Z">
            <w:rPr>
              <w:rFonts w:asciiTheme="majorHAnsi" w:hAnsiTheme="majorHAnsi"/>
              <w:sz w:val="22"/>
              <w:szCs w:val="22"/>
            </w:rPr>
          </w:rPrChange>
        </w:rPr>
        <w:t>Apply</w:t>
      </w:r>
      <w:r w:rsidR="00F836E3" w:rsidRPr="005F74A7">
        <w:rPr>
          <w:rFonts w:asciiTheme="majorHAnsi" w:hAnsiTheme="majorHAnsi"/>
          <w:sz w:val="22"/>
          <w:szCs w:val="22"/>
          <w:rPrChange w:id="40" w:author="Michael Todd Arrigo" w:date="2013-08-20T15:07:00Z">
            <w:rPr>
              <w:rFonts w:asciiTheme="majorHAnsi" w:hAnsiTheme="majorHAnsi"/>
              <w:sz w:val="22"/>
              <w:szCs w:val="22"/>
            </w:rPr>
          </w:rPrChange>
        </w:rPr>
        <w:t xml:space="preserve"> &amp; Engage in Scholarly Research.  That this might prove difficult </w:t>
      </w:r>
      <w:r w:rsidR="00AC3FD1" w:rsidRPr="005F74A7">
        <w:rPr>
          <w:rFonts w:asciiTheme="majorHAnsi" w:hAnsiTheme="majorHAnsi"/>
          <w:sz w:val="22"/>
          <w:szCs w:val="22"/>
          <w:rPrChange w:id="41" w:author="Michael Todd Arrigo" w:date="2013-08-20T15:07:00Z">
            <w:rPr>
              <w:rFonts w:asciiTheme="majorHAnsi" w:hAnsiTheme="majorHAnsi"/>
              <w:sz w:val="22"/>
              <w:szCs w:val="22"/>
            </w:rPr>
          </w:rPrChange>
        </w:rPr>
        <w:t xml:space="preserve">for a segment of our students simply reinforces the need to address this issue. </w:t>
      </w:r>
    </w:p>
    <w:p w:rsidR="00AC3FD1" w:rsidRPr="005F74A7" w:rsidRDefault="00AC3FD1" w:rsidP="00A05BC3">
      <w:pPr>
        <w:rPr>
          <w:rFonts w:asciiTheme="majorHAnsi" w:hAnsiTheme="majorHAnsi"/>
          <w:sz w:val="22"/>
          <w:szCs w:val="22"/>
          <w:rPrChange w:id="42" w:author="Michael Todd Arrigo" w:date="2013-08-20T15:07:00Z">
            <w:rPr>
              <w:rFonts w:asciiTheme="majorHAnsi" w:hAnsiTheme="majorHAnsi"/>
              <w:sz w:val="22"/>
              <w:szCs w:val="22"/>
            </w:rPr>
          </w:rPrChange>
        </w:rPr>
      </w:pPr>
    </w:p>
    <w:p w:rsidR="00AC3FD1" w:rsidRPr="005F74A7" w:rsidRDefault="00AC3FD1" w:rsidP="00AC3FD1">
      <w:pPr>
        <w:rPr>
          <w:rFonts w:asciiTheme="majorHAnsi" w:hAnsiTheme="majorHAnsi"/>
          <w:sz w:val="22"/>
          <w:szCs w:val="22"/>
        </w:rPr>
      </w:pPr>
      <w:r w:rsidRPr="005F74A7">
        <w:rPr>
          <w:rFonts w:asciiTheme="majorHAnsi" w:hAnsiTheme="majorHAnsi"/>
          <w:sz w:val="22"/>
          <w:szCs w:val="22"/>
          <w:rPrChange w:id="43" w:author="Michael Todd Arrigo" w:date="2013-08-20T15:07:00Z">
            <w:rPr>
              <w:rFonts w:asciiTheme="majorHAnsi" w:hAnsiTheme="majorHAnsi"/>
              <w:sz w:val="22"/>
              <w:szCs w:val="22"/>
            </w:rPr>
          </w:rPrChange>
        </w:rPr>
        <w:t>Professional Practices</w:t>
      </w:r>
      <w:ins w:id="44" w:author="Leigh-Ann Pahapill" w:date="2013-08-20T14:25:00Z">
        <w:r w:rsidR="005A6EF7" w:rsidRPr="005F74A7">
          <w:rPr>
            <w:rFonts w:asciiTheme="majorHAnsi" w:hAnsiTheme="majorHAnsi"/>
            <w:sz w:val="22"/>
            <w:szCs w:val="22"/>
            <w:rPrChange w:id="45" w:author="Michael Todd Arrigo" w:date="2013-08-20T15:07:00Z">
              <w:rPr>
                <w:rFonts w:asciiTheme="majorHAnsi" w:hAnsiTheme="majorHAnsi"/>
                <w:sz w:val="22"/>
                <w:szCs w:val="22"/>
              </w:rPr>
            </w:rPrChange>
          </w:rPr>
          <w:t xml:space="preserve"> </w:t>
        </w:r>
        <w:r w:rsidR="005A6EF7" w:rsidRPr="005F74A7">
          <w:rPr>
            <w:rFonts w:asciiTheme="majorHAnsi" w:hAnsiTheme="majorHAnsi"/>
            <w:sz w:val="22"/>
            <w:szCs w:val="22"/>
          </w:rPr>
          <w:t>in the Arts</w:t>
        </w:r>
      </w:ins>
      <w:r w:rsidRPr="005F74A7">
        <w:rPr>
          <w:rFonts w:asciiTheme="majorHAnsi" w:hAnsiTheme="majorHAnsi"/>
          <w:sz w:val="22"/>
          <w:szCs w:val="22"/>
        </w:rPr>
        <w:t>:</w:t>
      </w:r>
    </w:p>
    <w:p w:rsidR="00AC3FD1" w:rsidRPr="005F74A7" w:rsidRDefault="00AC3FD1" w:rsidP="00AC3FD1">
      <w:pPr>
        <w:rPr>
          <w:rFonts w:asciiTheme="majorHAnsi" w:hAnsiTheme="majorHAnsi"/>
          <w:sz w:val="22"/>
          <w:szCs w:val="22"/>
          <w:rPrChange w:id="46" w:author="Michael Todd Arrigo" w:date="2013-08-20T15:07:00Z">
            <w:rPr>
              <w:rFonts w:asciiTheme="majorHAnsi" w:hAnsiTheme="majorHAnsi"/>
              <w:sz w:val="22"/>
              <w:szCs w:val="22"/>
            </w:rPr>
          </w:rPrChange>
        </w:rPr>
      </w:pPr>
      <w:r w:rsidRPr="005F74A7">
        <w:rPr>
          <w:rFonts w:asciiTheme="majorHAnsi" w:hAnsiTheme="majorHAnsi"/>
          <w:sz w:val="22"/>
          <w:szCs w:val="22"/>
          <w:rPrChange w:id="47" w:author="Michael Todd Arrigo" w:date="2013-08-20T15:07:00Z">
            <w:rPr>
              <w:rFonts w:asciiTheme="majorHAnsi" w:hAnsiTheme="majorHAnsi"/>
              <w:sz w:val="22"/>
              <w:szCs w:val="22"/>
            </w:rPr>
          </w:rPrChange>
        </w:rPr>
        <w:tab/>
        <w:t>-Documentation skills</w:t>
      </w:r>
      <w:bookmarkStart w:id="48" w:name="_GoBack"/>
      <w:bookmarkEnd w:id="48"/>
    </w:p>
    <w:p w:rsidR="00AC3FD1" w:rsidRPr="005F74A7" w:rsidRDefault="00AC3FD1" w:rsidP="00AC3FD1">
      <w:pPr>
        <w:ind w:left="720"/>
        <w:rPr>
          <w:rFonts w:asciiTheme="majorHAnsi" w:hAnsiTheme="majorHAnsi"/>
          <w:sz w:val="22"/>
          <w:szCs w:val="22"/>
          <w:rPrChange w:id="49" w:author="Michael Todd Arrigo" w:date="2013-08-20T15:07:00Z">
            <w:rPr>
              <w:rFonts w:asciiTheme="majorHAnsi" w:hAnsiTheme="majorHAnsi"/>
              <w:sz w:val="22"/>
              <w:szCs w:val="22"/>
            </w:rPr>
          </w:rPrChange>
        </w:rPr>
      </w:pPr>
      <w:r w:rsidRPr="005F74A7">
        <w:rPr>
          <w:rFonts w:asciiTheme="majorHAnsi" w:hAnsiTheme="majorHAnsi"/>
          <w:sz w:val="22"/>
          <w:szCs w:val="22"/>
          <w:rPrChange w:id="50" w:author="Michael Todd Arrigo" w:date="2013-08-20T15:07:00Z">
            <w:rPr>
              <w:rFonts w:asciiTheme="majorHAnsi" w:hAnsiTheme="majorHAnsi"/>
              <w:sz w:val="22"/>
              <w:szCs w:val="22"/>
            </w:rPr>
          </w:rPrChange>
        </w:rPr>
        <w:t>-Written Self-Reflection (leads to the Artist Statement where research is contextualized</w:t>
      </w:r>
      <w:ins w:id="51" w:author="Leigh-Ann Pahapill" w:date="2013-08-20T13:48:00Z">
        <w:r w:rsidR="005D4301" w:rsidRPr="005F74A7">
          <w:rPr>
            <w:rFonts w:asciiTheme="majorHAnsi" w:hAnsiTheme="majorHAnsi"/>
            <w:sz w:val="22"/>
            <w:szCs w:val="22"/>
            <w:rPrChange w:id="52" w:author="Michael Todd Arrigo" w:date="2013-08-20T15:07:00Z">
              <w:rPr>
                <w:rFonts w:asciiTheme="majorHAnsi" w:hAnsiTheme="majorHAnsi"/>
                <w:sz w:val="22"/>
                <w:szCs w:val="22"/>
              </w:rPr>
            </w:rPrChange>
          </w:rPr>
          <w:t>)</w:t>
        </w:r>
      </w:ins>
      <w:r w:rsidRPr="005F74A7">
        <w:rPr>
          <w:rFonts w:asciiTheme="majorHAnsi" w:hAnsiTheme="majorHAnsi"/>
          <w:sz w:val="22"/>
          <w:szCs w:val="22"/>
          <w:rPrChange w:id="53" w:author="Michael Todd Arrigo" w:date="2013-08-20T15:07:00Z">
            <w:rPr>
              <w:rFonts w:asciiTheme="majorHAnsi" w:hAnsiTheme="majorHAnsi"/>
              <w:sz w:val="22"/>
              <w:szCs w:val="22"/>
            </w:rPr>
          </w:rPrChange>
        </w:rPr>
        <w:t xml:space="preserve"> </w:t>
      </w:r>
    </w:p>
    <w:p w:rsidR="00AC3FD1" w:rsidRPr="005F74A7" w:rsidRDefault="00AC3FD1" w:rsidP="00AC3FD1">
      <w:pPr>
        <w:rPr>
          <w:rFonts w:asciiTheme="majorHAnsi" w:hAnsiTheme="majorHAnsi"/>
          <w:sz w:val="22"/>
          <w:szCs w:val="22"/>
          <w:rPrChange w:id="54" w:author="Michael Todd Arrigo" w:date="2013-08-20T15:07:00Z">
            <w:rPr>
              <w:rFonts w:asciiTheme="majorHAnsi" w:hAnsiTheme="majorHAnsi"/>
              <w:sz w:val="22"/>
              <w:szCs w:val="22"/>
            </w:rPr>
          </w:rPrChange>
        </w:rPr>
      </w:pPr>
      <w:r w:rsidRPr="005F74A7">
        <w:rPr>
          <w:rFonts w:asciiTheme="majorHAnsi" w:hAnsiTheme="majorHAnsi"/>
          <w:sz w:val="22"/>
          <w:szCs w:val="22"/>
          <w:rPrChange w:id="55" w:author="Michael Todd Arrigo" w:date="2013-08-20T15:07:00Z">
            <w:rPr>
              <w:rFonts w:asciiTheme="majorHAnsi" w:hAnsiTheme="majorHAnsi"/>
              <w:sz w:val="22"/>
              <w:szCs w:val="22"/>
            </w:rPr>
          </w:rPrChange>
        </w:rPr>
        <w:tab/>
        <w:t>-Collaboration skills</w:t>
      </w:r>
    </w:p>
    <w:p w:rsidR="00AC3FD1" w:rsidRPr="005F74A7" w:rsidRDefault="00AC3FD1" w:rsidP="00AC3FD1">
      <w:pPr>
        <w:ind w:firstLine="720"/>
        <w:rPr>
          <w:rFonts w:asciiTheme="majorHAnsi" w:hAnsiTheme="majorHAnsi"/>
          <w:sz w:val="22"/>
          <w:szCs w:val="22"/>
          <w:rPrChange w:id="56" w:author="Michael Todd Arrigo" w:date="2013-08-20T15:07:00Z">
            <w:rPr>
              <w:rFonts w:asciiTheme="majorHAnsi" w:hAnsiTheme="majorHAnsi"/>
              <w:sz w:val="22"/>
              <w:szCs w:val="22"/>
            </w:rPr>
          </w:rPrChange>
        </w:rPr>
      </w:pPr>
      <w:r w:rsidRPr="005F74A7">
        <w:rPr>
          <w:rFonts w:asciiTheme="majorHAnsi" w:hAnsiTheme="majorHAnsi"/>
          <w:sz w:val="22"/>
          <w:szCs w:val="22"/>
          <w:rPrChange w:id="57" w:author="Michael Todd Arrigo" w:date="2013-08-20T15:07:00Z">
            <w:rPr>
              <w:rFonts w:asciiTheme="majorHAnsi" w:hAnsiTheme="majorHAnsi"/>
              <w:sz w:val="22"/>
              <w:szCs w:val="22"/>
            </w:rPr>
          </w:rPrChange>
        </w:rPr>
        <w:t>-Presentation skills</w:t>
      </w:r>
    </w:p>
    <w:p w:rsidR="00484D2A" w:rsidRPr="005F74A7" w:rsidDel="00484D2A" w:rsidRDefault="00484D2A" w:rsidP="003547FF">
      <w:pPr>
        <w:rPr>
          <w:ins w:id="58" w:author="Leigh-Ann Pahapill" w:date="2013-08-20T14:02:00Z"/>
          <w:rFonts w:asciiTheme="majorHAnsi" w:hAnsiTheme="majorHAnsi"/>
          <w:b/>
          <w:sz w:val="22"/>
          <w:szCs w:val="22"/>
          <w:rPrChange w:id="59" w:author="Michael Todd Arrigo" w:date="2013-08-20T15:07:00Z">
            <w:rPr>
              <w:ins w:id="60" w:author="Leigh-Ann Pahapill" w:date="2013-08-20T14:02:00Z"/>
              <w:rFonts w:asciiTheme="majorHAnsi" w:hAnsiTheme="majorHAnsi"/>
              <w:b/>
              <w:sz w:val="22"/>
              <w:szCs w:val="22"/>
            </w:rPr>
          </w:rPrChange>
        </w:rPr>
      </w:pPr>
    </w:p>
    <w:p w:rsidR="003547FF" w:rsidRPr="005F74A7" w:rsidRDefault="003547FF" w:rsidP="003547FF">
      <w:pPr>
        <w:rPr>
          <w:rFonts w:asciiTheme="majorHAnsi" w:hAnsiTheme="majorHAnsi"/>
          <w:b/>
          <w:sz w:val="22"/>
          <w:szCs w:val="22"/>
          <w:rPrChange w:id="61" w:author="Michael Todd Arrigo" w:date="2013-08-20T15:07:00Z">
            <w:rPr>
              <w:rFonts w:asciiTheme="majorHAnsi" w:hAnsiTheme="majorHAnsi"/>
              <w:b/>
              <w:sz w:val="22"/>
              <w:szCs w:val="22"/>
            </w:rPr>
          </w:rPrChange>
        </w:rPr>
      </w:pPr>
      <w:r w:rsidRPr="005F74A7">
        <w:rPr>
          <w:rFonts w:asciiTheme="majorHAnsi" w:hAnsiTheme="majorHAnsi"/>
          <w:b/>
          <w:sz w:val="22"/>
          <w:szCs w:val="22"/>
          <w:rPrChange w:id="62" w:author="Michael Todd Arrigo" w:date="2013-08-20T15:07:00Z">
            <w:rPr>
              <w:rFonts w:asciiTheme="majorHAnsi" w:hAnsiTheme="majorHAnsi"/>
              <w:b/>
              <w:sz w:val="22"/>
              <w:szCs w:val="22"/>
            </w:rPr>
          </w:rPrChange>
        </w:rPr>
        <w:t>Implementation and Examples:</w:t>
      </w:r>
    </w:p>
    <w:p w:rsidR="00921B60" w:rsidRPr="005F74A7" w:rsidRDefault="003547FF" w:rsidP="00921B60">
      <w:pPr>
        <w:ind w:left="360"/>
        <w:rPr>
          <w:rFonts w:asciiTheme="majorHAnsi" w:hAnsiTheme="majorHAnsi"/>
          <w:sz w:val="22"/>
          <w:szCs w:val="22"/>
          <w:rPrChange w:id="63" w:author="Michael Todd Arrigo" w:date="2013-08-20T15:07:00Z">
            <w:rPr>
              <w:rFonts w:asciiTheme="majorHAnsi" w:hAnsiTheme="majorHAnsi"/>
              <w:sz w:val="22"/>
              <w:szCs w:val="22"/>
            </w:rPr>
          </w:rPrChange>
        </w:rPr>
      </w:pPr>
      <w:r w:rsidRPr="005F74A7">
        <w:rPr>
          <w:rFonts w:asciiTheme="majorHAnsi" w:hAnsiTheme="majorHAnsi"/>
          <w:sz w:val="22"/>
          <w:szCs w:val="22"/>
          <w:rPrChange w:id="64" w:author="Michael Todd Arrigo" w:date="2013-08-20T15:07:00Z">
            <w:rPr>
              <w:rFonts w:asciiTheme="majorHAnsi" w:hAnsiTheme="majorHAnsi"/>
              <w:sz w:val="22"/>
              <w:szCs w:val="22"/>
            </w:rPr>
          </w:rPrChange>
        </w:rPr>
        <w:t>There are many ways to introduce writing into your workshop</w:t>
      </w:r>
      <w:r w:rsidR="00921B60" w:rsidRPr="005F74A7">
        <w:rPr>
          <w:rFonts w:asciiTheme="majorHAnsi" w:hAnsiTheme="majorHAnsi"/>
          <w:sz w:val="22"/>
          <w:szCs w:val="22"/>
          <w:rPrChange w:id="65" w:author="Michael Todd Arrigo" w:date="2013-08-20T15:07:00Z">
            <w:rPr>
              <w:rFonts w:asciiTheme="majorHAnsi" w:hAnsiTheme="majorHAnsi"/>
              <w:sz w:val="22"/>
              <w:szCs w:val="22"/>
            </w:rPr>
          </w:rPrChange>
        </w:rPr>
        <w:t>. Here are some examples currently used by FYP faculty</w:t>
      </w:r>
      <w:r w:rsidR="00A328B4" w:rsidRPr="005F74A7">
        <w:rPr>
          <w:rFonts w:asciiTheme="majorHAnsi" w:hAnsiTheme="majorHAnsi"/>
          <w:sz w:val="22"/>
          <w:szCs w:val="22"/>
          <w:rPrChange w:id="66" w:author="Michael Todd Arrigo" w:date="2013-08-20T15:07:00Z">
            <w:rPr>
              <w:rFonts w:asciiTheme="majorHAnsi" w:hAnsiTheme="majorHAnsi"/>
              <w:sz w:val="22"/>
              <w:szCs w:val="22"/>
            </w:rPr>
          </w:rPrChange>
        </w:rPr>
        <w:t>:</w:t>
      </w:r>
    </w:p>
    <w:p w:rsidR="001D2695" w:rsidRPr="005F74A7" w:rsidRDefault="001D2695" w:rsidP="00921B60">
      <w:pPr>
        <w:pStyle w:val="ListParagraph"/>
        <w:numPr>
          <w:ilvl w:val="0"/>
          <w:numId w:val="4"/>
        </w:numPr>
        <w:rPr>
          <w:rFonts w:asciiTheme="majorHAnsi" w:hAnsiTheme="majorHAnsi"/>
          <w:sz w:val="22"/>
          <w:szCs w:val="22"/>
          <w:rPrChange w:id="67" w:author="Michael Todd Arrigo" w:date="2013-08-20T15:07:00Z">
            <w:rPr>
              <w:rFonts w:asciiTheme="majorHAnsi" w:hAnsiTheme="majorHAnsi"/>
              <w:sz w:val="22"/>
              <w:szCs w:val="22"/>
            </w:rPr>
          </w:rPrChange>
        </w:rPr>
      </w:pPr>
      <w:r w:rsidRPr="005F74A7">
        <w:rPr>
          <w:rFonts w:asciiTheme="majorHAnsi" w:hAnsiTheme="majorHAnsi"/>
          <w:sz w:val="22"/>
          <w:szCs w:val="22"/>
          <w:rPrChange w:id="68" w:author="Michael Todd Arrigo" w:date="2013-08-20T15:07:00Z">
            <w:rPr>
              <w:rFonts w:asciiTheme="majorHAnsi" w:hAnsiTheme="majorHAnsi"/>
              <w:sz w:val="22"/>
              <w:szCs w:val="22"/>
            </w:rPr>
          </w:rPrChange>
        </w:rPr>
        <w:t>Research</w:t>
      </w:r>
      <w:ins w:id="69" w:author="Leigh-Ann Pahapill" w:date="2013-08-20T14:28:00Z">
        <w:r w:rsidR="005A6EF7" w:rsidRPr="005F74A7">
          <w:rPr>
            <w:rFonts w:asciiTheme="majorHAnsi" w:hAnsiTheme="majorHAnsi"/>
            <w:sz w:val="22"/>
            <w:szCs w:val="22"/>
            <w:rPrChange w:id="70" w:author="Michael Todd Arrigo" w:date="2013-08-20T15:07:00Z">
              <w:rPr>
                <w:rFonts w:asciiTheme="majorHAnsi" w:hAnsiTheme="majorHAnsi"/>
                <w:sz w:val="22"/>
                <w:szCs w:val="22"/>
              </w:rPr>
            </w:rPrChange>
          </w:rPr>
          <w:t>:</w:t>
        </w:r>
      </w:ins>
      <w:r w:rsidRPr="005F74A7">
        <w:rPr>
          <w:rFonts w:asciiTheme="majorHAnsi" w:hAnsiTheme="majorHAnsi"/>
          <w:sz w:val="22"/>
          <w:szCs w:val="22"/>
          <w:rPrChange w:id="71" w:author="Michael Todd Arrigo" w:date="2013-08-20T15:07:00Z">
            <w:rPr>
              <w:rFonts w:asciiTheme="majorHAnsi" w:hAnsiTheme="majorHAnsi"/>
              <w:sz w:val="22"/>
              <w:szCs w:val="22"/>
            </w:rPr>
          </w:rPrChange>
        </w:rPr>
        <w:t xml:space="preserve"> </w:t>
      </w:r>
      <w:ins w:id="72" w:author="Leigh-Ann Pahapill" w:date="2013-08-20T14:28:00Z">
        <w:r w:rsidR="005A6EF7" w:rsidRPr="005F74A7">
          <w:rPr>
            <w:rFonts w:asciiTheme="majorHAnsi" w:hAnsiTheme="majorHAnsi"/>
            <w:sz w:val="22"/>
            <w:szCs w:val="22"/>
            <w:rPrChange w:id="73" w:author="Michael Todd Arrigo" w:date="2013-08-20T15:07:00Z">
              <w:rPr>
                <w:rFonts w:asciiTheme="majorHAnsi" w:hAnsiTheme="majorHAnsi"/>
                <w:sz w:val="22"/>
                <w:szCs w:val="22"/>
              </w:rPr>
            </w:rPrChange>
          </w:rPr>
          <w:t>Posted to</w:t>
        </w:r>
      </w:ins>
      <w:r w:rsidRPr="005F74A7">
        <w:rPr>
          <w:rFonts w:asciiTheme="majorHAnsi" w:hAnsiTheme="majorHAnsi"/>
          <w:sz w:val="22"/>
          <w:szCs w:val="22"/>
          <w:rPrChange w:id="74" w:author="Michael Todd Arrigo" w:date="2013-08-20T15:07:00Z">
            <w:rPr>
              <w:rFonts w:asciiTheme="majorHAnsi" w:hAnsiTheme="majorHAnsi"/>
              <w:sz w:val="22"/>
              <w:szCs w:val="22"/>
            </w:rPr>
          </w:rPrChange>
        </w:rPr>
        <w:t xml:space="preserve"> </w:t>
      </w:r>
      <w:r w:rsidR="003B5AFF" w:rsidRPr="005F74A7">
        <w:rPr>
          <w:rFonts w:asciiTheme="majorHAnsi" w:hAnsiTheme="majorHAnsi"/>
          <w:sz w:val="22"/>
          <w:szCs w:val="22"/>
          <w:rPrChange w:id="75" w:author="Michael Todd Arrigo" w:date="2013-08-20T15:07:00Z">
            <w:rPr>
              <w:rFonts w:asciiTheme="majorHAnsi" w:hAnsiTheme="majorHAnsi"/>
              <w:sz w:val="22"/>
              <w:szCs w:val="22"/>
            </w:rPr>
          </w:rPrChange>
        </w:rPr>
        <w:t xml:space="preserve">Canvas </w:t>
      </w:r>
      <w:r w:rsidR="00921B60" w:rsidRPr="005F74A7">
        <w:rPr>
          <w:rFonts w:asciiTheme="majorHAnsi" w:hAnsiTheme="majorHAnsi"/>
          <w:sz w:val="22"/>
          <w:szCs w:val="22"/>
          <w:rPrChange w:id="76" w:author="Michael Todd Arrigo" w:date="2013-08-20T15:07:00Z">
            <w:rPr>
              <w:rFonts w:asciiTheme="majorHAnsi" w:hAnsiTheme="majorHAnsi"/>
              <w:sz w:val="22"/>
              <w:szCs w:val="22"/>
            </w:rPr>
          </w:rPrChange>
        </w:rPr>
        <w:t xml:space="preserve">wiki </w:t>
      </w:r>
      <w:ins w:id="77" w:author="Leigh-Ann Pahapill" w:date="2013-08-20T14:26:00Z">
        <w:r w:rsidR="005A6EF7" w:rsidRPr="005F74A7">
          <w:rPr>
            <w:rFonts w:asciiTheme="majorHAnsi" w:hAnsiTheme="majorHAnsi"/>
            <w:sz w:val="22"/>
            <w:szCs w:val="22"/>
            <w:rPrChange w:id="78" w:author="Michael Todd Arrigo" w:date="2013-08-20T15:07:00Z">
              <w:rPr>
                <w:rFonts w:asciiTheme="majorHAnsi" w:hAnsiTheme="majorHAnsi"/>
                <w:sz w:val="22"/>
                <w:szCs w:val="22"/>
              </w:rPr>
            </w:rPrChange>
          </w:rPr>
          <w:t xml:space="preserve">or Facebook group </w:t>
        </w:r>
      </w:ins>
      <w:r w:rsidR="00921B60" w:rsidRPr="005F74A7">
        <w:rPr>
          <w:rFonts w:asciiTheme="majorHAnsi" w:hAnsiTheme="majorHAnsi"/>
          <w:sz w:val="22"/>
          <w:szCs w:val="22"/>
          <w:rPrChange w:id="79" w:author="Michael Todd Arrigo" w:date="2013-08-20T15:07:00Z">
            <w:rPr>
              <w:rFonts w:asciiTheme="majorHAnsi" w:hAnsiTheme="majorHAnsi"/>
              <w:sz w:val="22"/>
              <w:szCs w:val="22"/>
            </w:rPr>
          </w:rPrChange>
        </w:rPr>
        <w:t>where students find and present artists</w:t>
      </w:r>
      <w:ins w:id="80" w:author="Leigh-Ann Pahapill" w:date="2013-08-20T13:51:00Z">
        <w:r w:rsidR="005D4301" w:rsidRPr="005F74A7">
          <w:rPr>
            <w:rFonts w:asciiTheme="majorHAnsi" w:hAnsiTheme="majorHAnsi"/>
            <w:sz w:val="22"/>
            <w:szCs w:val="22"/>
            <w:rPrChange w:id="81" w:author="Michael Todd Arrigo" w:date="2013-08-20T15:07:00Z">
              <w:rPr>
                <w:rFonts w:asciiTheme="majorHAnsi" w:hAnsiTheme="majorHAnsi"/>
                <w:sz w:val="22"/>
                <w:szCs w:val="22"/>
              </w:rPr>
            </w:rPrChange>
          </w:rPr>
          <w:t>/artworks</w:t>
        </w:r>
      </w:ins>
      <w:r w:rsidR="00921B60" w:rsidRPr="005F74A7">
        <w:rPr>
          <w:rFonts w:asciiTheme="majorHAnsi" w:hAnsiTheme="majorHAnsi"/>
          <w:sz w:val="22"/>
          <w:szCs w:val="22"/>
          <w:rPrChange w:id="82" w:author="Michael Todd Arrigo" w:date="2013-08-20T15:07:00Z">
            <w:rPr>
              <w:rFonts w:asciiTheme="majorHAnsi" w:hAnsiTheme="majorHAnsi"/>
              <w:sz w:val="22"/>
              <w:szCs w:val="22"/>
            </w:rPr>
          </w:rPrChange>
        </w:rPr>
        <w:t xml:space="preserve"> </w:t>
      </w:r>
      <w:ins w:id="83" w:author="Leigh-Ann Pahapill" w:date="2013-08-20T13:55:00Z">
        <w:r w:rsidR="00484D2A" w:rsidRPr="005F74A7">
          <w:rPr>
            <w:rFonts w:asciiTheme="majorHAnsi" w:hAnsiTheme="majorHAnsi"/>
            <w:sz w:val="22"/>
            <w:szCs w:val="22"/>
            <w:rPrChange w:id="84" w:author="Michael Todd Arrigo" w:date="2013-08-20T15:07:00Z">
              <w:rPr>
                <w:rFonts w:asciiTheme="majorHAnsi" w:hAnsiTheme="majorHAnsi"/>
                <w:sz w:val="22"/>
                <w:szCs w:val="22"/>
              </w:rPr>
            </w:rPrChange>
          </w:rPr>
          <w:t>or other cultural objects</w:t>
        </w:r>
      </w:ins>
      <w:ins w:id="85" w:author="Leigh-Ann Pahapill" w:date="2013-08-20T14:26:00Z">
        <w:r w:rsidR="005A6EF7" w:rsidRPr="005F74A7">
          <w:rPr>
            <w:rFonts w:asciiTheme="majorHAnsi" w:hAnsiTheme="majorHAnsi"/>
            <w:sz w:val="22"/>
            <w:szCs w:val="22"/>
            <w:rPrChange w:id="86" w:author="Michael Todd Arrigo" w:date="2013-08-20T15:07:00Z">
              <w:rPr>
                <w:rFonts w:asciiTheme="majorHAnsi" w:hAnsiTheme="majorHAnsi"/>
                <w:sz w:val="22"/>
                <w:szCs w:val="22"/>
              </w:rPr>
            </w:rPrChange>
          </w:rPr>
          <w:t xml:space="preserve">, </w:t>
        </w:r>
      </w:ins>
      <w:ins w:id="87" w:author="Leigh-Ann Pahapill" w:date="2013-08-20T14:27:00Z">
        <w:r w:rsidR="005A6EF7" w:rsidRPr="005F74A7">
          <w:rPr>
            <w:rFonts w:asciiTheme="majorHAnsi" w:hAnsiTheme="majorHAnsi"/>
            <w:sz w:val="22"/>
            <w:szCs w:val="22"/>
            <w:rPrChange w:id="88" w:author="Michael Todd Arrigo" w:date="2013-08-20T15:07:00Z">
              <w:rPr>
                <w:rFonts w:asciiTheme="majorHAnsi" w:hAnsiTheme="majorHAnsi"/>
                <w:sz w:val="22"/>
                <w:szCs w:val="22"/>
              </w:rPr>
            </w:rPrChange>
          </w:rPr>
          <w:t>examples of material culture, construction methods, or artistic styles</w:t>
        </w:r>
      </w:ins>
      <w:ins w:id="89" w:author="Leigh-Ann Pahapill" w:date="2013-08-20T13:55:00Z">
        <w:r w:rsidR="00484D2A" w:rsidRPr="005F74A7">
          <w:rPr>
            <w:rFonts w:asciiTheme="majorHAnsi" w:hAnsiTheme="majorHAnsi"/>
            <w:sz w:val="22"/>
            <w:szCs w:val="22"/>
            <w:rPrChange w:id="90" w:author="Michael Todd Arrigo" w:date="2013-08-20T15:07:00Z">
              <w:rPr>
                <w:rFonts w:asciiTheme="majorHAnsi" w:hAnsiTheme="majorHAnsi"/>
                <w:sz w:val="22"/>
                <w:szCs w:val="22"/>
              </w:rPr>
            </w:rPrChange>
          </w:rPr>
          <w:t xml:space="preserve"> </w:t>
        </w:r>
      </w:ins>
      <w:r w:rsidR="00921B60" w:rsidRPr="005F74A7">
        <w:rPr>
          <w:rFonts w:asciiTheme="majorHAnsi" w:hAnsiTheme="majorHAnsi"/>
          <w:sz w:val="22"/>
          <w:szCs w:val="22"/>
          <w:rPrChange w:id="91" w:author="Michael Todd Arrigo" w:date="2013-08-20T15:07:00Z">
            <w:rPr>
              <w:rFonts w:asciiTheme="majorHAnsi" w:hAnsiTheme="majorHAnsi"/>
              <w:sz w:val="22"/>
              <w:szCs w:val="22"/>
            </w:rPr>
          </w:rPrChange>
        </w:rPr>
        <w:t>related to an assignment</w:t>
      </w:r>
      <w:r w:rsidR="00A328B4" w:rsidRPr="005F74A7">
        <w:rPr>
          <w:rFonts w:asciiTheme="majorHAnsi" w:hAnsiTheme="majorHAnsi"/>
          <w:sz w:val="22"/>
          <w:szCs w:val="22"/>
          <w:rPrChange w:id="92" w:author="Michael Todd Arrigo" w:date="2013-08-20T15:07:00Z">
            <w:rPr>
              <w:rFonts w:asciiTheme="majorHAnsi" w:hAnsiTheme="majorHAnsi"/>
              <w:sz w:val="22"/>
              <w:szCs w:val="22"/>
            </w:rPr>
          </w:rPrChange>
        </w:rPr>
        <w:t>.</w:t>
      </w:r>
      <w:ins w:id="93" w:author="Leigh-Ann Pahapill" w:date="2013-08-20T13:50:00Z">
        <w:r w:rsidR="005A6EF7" w:rsidRPr="005F74A7">
          <w:rPr>
            <w:rFonts w:asciiTheme="majorHAnsi" w:hAnsiTheme="majorHAnsi"/>
            <w:sz w:val="22"/>
            <w:szCs w:val="22"/>
            <w:rPrChange w:id="94" w:author="Michael Todd Arrigo" w:date="2013-08-20T15:07:00Z">
              <w:rPr>
                <w:rFonts w:asciiTheme="majorHAnsi" w:hAnsiTheme="majorHAnsi"/>
                <w:sz w:val="22"/>
                <w:szCs w:val="22"/>
              </w:rPr>
            </w:rPrChange>
          </w:rPr>
          <w:t xml:space="preserve">  This research can</w:t>
        </w:r>
        <w:r w:rsidR="005D4301" w:rsidRPr="005F74A7">
          <w:rPr>
            <w:rFonts w:asciiTheme="majorHAnsi" w:hAnsiTheme="majorHAnsi"/>
            <w:sz w:val="22"/>
            <w:szCs w:val="22"/>
            <w:rPrChange w:id="95" w:author="Michael Todd Arrigo" w:date="2013-08-20T15:07:00Z">
              <w:rPr>
                <w:rFonts w:asciiTheme="majorHAnsi" w:hAnsiTheme="majorHAnsi"/>
                <w:sz w:val="22"/>
                <w:szCs w:val="22"/>
              </w:rPr>
            </w:rPrChange>
          </w:rPr>
          <w:t xml:space="preserve"> then applied as a context for peer review</w:t>
        </w:r>
        <w:r w:rsidR="005A6EF7" w:rsidRPr="005F74A7">
          <w:rPr>
            <w:rFonts w:asciiTheme="majorHAnsi" w:hAnsiTheme="majorHAnsi"/>
            <w:sz w:val="22"/>
            <w:szCs w:val="22"/>
            <w:rPrChange w:id="96" w:author="Michael Todd Arrigo" w:date="2013-08-20T15:07:00Z">
              <w:rPr>
                <w:rFonts w:asciiTheme="majorHAnsi" w:hAnsiTheme="majorHAnsi"/>
                <w:sz w:val="22"/>
                <w:szCs w:val="22"/>
              </w:rPr>
            </w:rPrChange>
          </w:rPr>
          <w:t xml:space="preserve"> or self-reflection.</w:t>
        </w:r>
      </w:ins>
    </w:p>
    <w:p w:rsidR="00921B60" w:rsidRPr="005F74A7" w:rsidRDefault="005A6EF7" w:rsidP="00921B60">
      <w:pPr>
        <w:pStyle w:val="ListParagraph"/>
        <w:numPr>
          <w:ilvl w:val="0"/>
          <w:numId w:val="4"/>
        </w:numPr>
        <w:rPr>
          <w:rFonts w:asciiTheme="majorHAnsi" w:hAnsiTheme="majorHAnsi"/>
          <w:sz w:val="22"/>
          <w:szCs w:val="22"/>
          <w:rPrChange w:id="97" w:author="Michael Todd Arrigo" w:date="2013-08-20T15:07:00Z">
            <w:rPr>
              <w:rFonts w:asciiTheme="majorHAnsi" w:hAnsiTheme="majorHAnsi"/>
              <w:sz w:val="22"/>
              <w:szCs w:val="22"/>
            </w:rPr>
          </w:rPrChange>
        </w:rPr>
      </w:pPr>
      <w:ins w:id="98" w:author="Leigh-Ann Pahapill" w:date="2013-08-20T14:28:00Z">
        <w:r w:rsidRPr="005F74A7">
          <w:rPr>
            <w:rFonts w:asciiTheme="majorHAnsi" w:hAnsiTheme="majorHAnsi"/>
            <w:sz w:val="22"/>
            <w:szCs w:val="22"/>
            <w:rPrChange w:id="99" w:author="Michael Todd Arrigo" w:date="2013-08-20T15:07:00Z">
              <w:rPr>
                <w:rFonts w:asciiTheme="majorHAnsi" w:hAnsiTheme="majorHAnsi"/>
                <w:sz w:val="22"/>
                <w:szCs w:val="22"/>
              </w:rPr>
            </w:rPrChange>
          </w:rPr>
          <w:t xml:space="preserve">Reflection: </w:t>
        </w:r>
      </w:ins>
      <w:r w:rsidR="00921B60" w:rsidRPr="005F74A7">
        <w:rPr>
          <w:rFonts w:asciiTheme="majorHAnsi" w:hAnsiTheme="majorHAnsi"/>
          <w:sz w:val="22"/>
          <w:szCs w:val="22"/>
          <w:rPrChange w:id="100" w:author="Michael Todd Arrigo" w:date="2013-08-20T15:07:00Z">
            <w:rPr>
              <w:rFonts w:asciiTheme="majorHAnsi" w:hAnsiTheme="majorHAnsi"/>
              <w:sz w:val="22"/>
              <w:szCs w:val="22"/>
            </w:rPr>
          </w:rPrChange>
        </w:rPr>
        <w:t>Students write sel</w:t>
      </w:r>
      <w:r w:rsidR="00A328B4" w:rsidRPr="005F74A7">
        <w:rPr>
          <w:rFonts w:asciiTheme="majorHAnsi" w:hAnsiTheme="majorHAnsi"/>
          <w:sz w:val="22"/>
          <w:szCs w:val="22"/>
          <w:rPrChange w:id="101" w:author="Michael Todd Arrigo" w:date="2013-08-20T15:07:00Z">
            <w:rPr>
              <w:rFonts w:asciiTheme="majorHAnsi" w:hAnsiTheme="majorHAnsi"/>
              <w:sz w:val="22"/>
              <w:szCs w:val="22"/>
            </w:rPr>
          </w:rPrChange>
        </w:rPr>
        <w:t xml:space="preserve">f-reflections related to their </w:t>
      </w:r>
      <w:r w:rsidR="00921B60" w:rsidRPr="005F74A7">
        <w:rPr>
          <w:rFonts w:asciiTheme="majorHAnsi" w:hAnsiTheme="majorHAnsi"/>
          <w:sz w:val="22"/>
          <w:szCs w:val="22"/>
          <w:rPrChange w:id="102" w:author="Michael Todd Arrigo" w:date="2013-08-20T15:07:00Z">
            <w:rPr>
              <w:rFonts w:asciiTheme="majorHAnsi" w:hAnsiTheme="majorHAnsi"/>
              <w:sz w:val="22"/>
              <w:szCs w:val="22"/>
            </w:rPr>
          </w:rPrChange>
        </w:rPr>
        <w:t>assignments</w:t>
      </w:r>
      <w:r w:rsidR="00484D2A" w:rsidRPr="005F74A7">
        <w:rPr>
          <w:rFonts w:asciiTheme="majorHAnsi" w:hAnsiTheme="majorHAnsi"/>
          <w:sz w:val="22"/>
          <w:szCs w:val="22"/>
          <w:rPrChange w:id="103" w:author="Michael Todd Arrigo" w:date="2013-08-20T15:07:00Z">
            <w:rPr>
              <w:rFonts w:asciiTheme="majorHAnsi" w:hAnsiTheme="majorHAnsi"/>
              <w:sz w:val="22"/>
              <w:szCs w:val="22"/>
            </w:rPr>
          </w:rPrChange>
        </w:rPr>
        <w:t xml:space="preserve"> and submit them with their final assignments</w:t>
      </w:r>
      <w:r w:rsidR="00921B60" w:rsidRPr="005F74A7">
        <w:rPr>
          <w:rFonts w:asciiTheme="majorHAnsi" w:hAnsiTheme="majorHAnsi"/>
          <w:sz w:val="22"/>
          <w:szCs w:val="22"/>
          <w:rPrChange w:id="104" w:author="Michael Todd Arrigo" w:date="2013-08-20T15:07:00Z">
            <w:rPr>
              <w:rFonts w:asciiTheme="majorHAnsi" w:hAnsiTheme="majorHAnsi"/>
              <w:sz w:val="22"/>
              <w:szCs w:val="22"/>
            </w:rPr>
          </w:rPrChange>
        </w:rPr>
        <w:t xml:space="preserve">. </w:t>
      </w:r>
      <w:r w:rsidR="00484D2A" w:rsidRPr="005F74A7">
        <w:rPr>
          <w:rFonts w:asciiTheme="majorHAnsi" w:hAnsiTheme="majorHAnsi"/>
          <w:sz w:val="22"/>
          <w:szCs w:val="22"/>
          <w:rPrChange w:id="105" w:author="Michael Todd Arrigo" w:date="2013-08-20T15:07:00Z">
            <w:rPr>
              <w:rFonts w:asciiTheme="majorHAnsi" w:hAnsiTheme="majorHAnsi"/>
              <w:sz w:val="22"/>
              <w:szCs w:val="22"/>
            </w:rPr>
          </w:rPrChange>
        </w:rPr>
        <w:t>Reflections composed on Flickr</w:t>
      </w:r>
      <w:r w:rsidR="00921B60" w:rsidRPr="005F74A7">
        <w:rPr>
          <w:rFonts w:asciiTheme="majorHAnsi" w:hAnsiTheme="majorHAnsi"/>
          <w:sz w:val="22"/>
          <w:szCs w:val="22"/>
          <w:rPrChange w:id="106" w:author="Michael Todd Arrigo" w:date="2013-08-20T15:07:00Z">
            <w:rPr>
              <w:rFonts w:asciiTheme="majorHAnsi" w:hAnsiTheme="majorHAnsi"/>
              <w:sz w:val="22"/>
              <w:szCs w:val="22"/>
            </w:rPr>
          </w:rPrChange>
        </w:rPr>
        <w:t xml:space="preserve"> are assembled into a book or research journal.</w:t>
      </w:r>
    </w:p>
    <w:p w:rsidR="00AE4663" w:rsidRPr="005F74A7" w:rsidRDefault="005D4301" w:rsidP="00921B60">
      <w:pPr>
        <w:pStyle w:val="ListParagraph"/>
        <w:numPr>
          <w:ilvl w:val="0"/>
          <w:numId w:val="4"/>
        </w:numPr>
        <w:rPr>
          <w:rFonts w:asciiTheme="majorHAnsi" w:hAnsiTheme="majorHAnsi"/>
          <w:sz w:val="22"/>
          <w:szCs w:val="22"/>
          <w:rPrChange w:id="107" w:author="Michael Todd Arrigo" w:date="2013-08-20T15:07:00Z">
            <w:rPr>
              <w:rFonts w:asciiTheme="majorHAnsi" w:hAnsiTheme="majorHAnsi"/>
              <w:sz w:val="22"/>
              <w:szCs w:val="22"/>
            </w:rPr>
          </w:rPrChange>
        </w:rPr>
      </w:pPr>
      <w:r w:rsidRPr="005F74A7">
        <w:rPr>
          <w:rFonts w:asciiTheme="majorHAnsi" w:hAnsiTheme="majorHAnsi"/>
          <w:sz w:val="22"/>
          <w:szCs w:val="22"/>
          <w:rPrChange w:id="108" w:author="Michael Todd Arrigo" w:date="2013-08-20T15:07:00Z">
            <w:rPr>
              <w:rFonts w:asciiTheme="majorHAnsi" w:hAnsiTheme="majorHAnsi"/>
              <w:sz w:val="22"/>
              <w:szCs w:val="22"/>
            </w:rPr>
          </w:rPrChange>
        </w:rPr>
        <w:t xml:space="preserve">Peer Review: </w:t>
      </w:r>
      <w:r w:rsidR="00AE4663" w:rsidRPr="005F74A7">
        <w:rPr>
          <w:rFonts w:asciiTheme="majorHAnsi" w:hAnsiTheme="majorHAnsi"/>
          <w:sz w:val="22"/>
          <w:szCs w:val="22"/>
          <w:rPrChange w:id="109" w:author="Michael Todd Arrigo" w:date="2013-08-20T15:07:00Z">
            <w:rPr>
              <w:rFonts w:asciiTheme="majorHAnsi" w:hAnsiTheme="majorHAnsi"/>
              <w:sz w:val="22"/>
              <w:szCs w:val="22"/>
            </w:rPr>
          </w:rPrChange>
        </w:rPr>
        <w:t>Students critique each other’s work</w:t>
      </w:r>
      <w:r w:rsidRPr="005F74A7">
        <w:rPr>
          <w:rFonts w:asciiTheme="majorHAnsi" w:hAnsiTheme="majorHAnsi"/>
          <w:sz w:val="22"/>
          <w:szCs w:val="22"/>
          <w:rPrChange w:id="110" w:author="Michael Todd Arrigo" w:date="2013-08-20T15:07:00Z">
            <w:rPr>
              <w:rFonts w:asciiTheme="majorHAnsi" w:hAnsiTheme="majorHAnsi"/>
              <w:sz w:val="22"/>
              <w:szCs w:val="22"/>
            </w:rPr>
          </w:rPrChange>
        </w:rPr>
        <w:t xml:space="preserve"> on paper or</w:t>
      </w:r>
      <w:r w:rsidR="00AE4663" w:rsidRPr="005F74A7">
        <w:rPr>
          <w:rFonts w:asciiTheme="majorHAnsi" w:hAnsiTheme="majorHAnsi"/>
          <w:sz w:val="22"/>
          <w:szCs w:val="22"/>
          <w:rPrChange w:id="111" w:author="Michael Todd Arrigo" w:date="2013-08-20T15:07:00Z">
            <w:rPr>
              <w:rFonts w:asciiTheme="majorHAnsi" w:hAnsiTheme="majorHAnsi"/>
              <w:sz w:val="22"/>
              <w:szCs w:val="22"/>
            </w:rPr>
          </w:rPrChange>
        </w:rPr>
        <w:t xml:space="preserve"> in an online forum </w:t>
      </w:r>
      <w:r w:rsidR="00AE4663" w:rsidRPr="005F74A7">
        <w:rPr>
          <w:rFonts w:asciiTheme="majorHAnsi" w:hAnsiTheme="majorHAnsi"/>
          <w:sz w:val="22"/>
          <w:szCs w:val="22"/>
        </w:rPr>
        <w:t xml:space="preserve">(Canvas </w:t>
      </w:r>
      <w:r w:rsidR="005F74A7">
        <w:rPr>
          <w:rFonts w:asciiTheme="majorHAnsi" w:hAnsiTheme="majorHAnsi"/>
          <w:sz w:val="22"/>
          <w:szCs w:val="22"/>
        </w:rPr>
        <w:t>d</w:t>
      </w:r>
      <w:r w:rsidR="00325B86" w:rsidRPr="005F74A7">
        <w:rPr>
          <w:rFonts w:asciiTheme="majorHAnsi" w:hAnsiTheme="majorHAnsi"/>
          <w:sz w:val="22"/>
          <w:szCs w:val="22"/>
        </w:rPr>
        <w:t>iscussion</w:t>
      </w:r>
      <w:r w:rsidR="00AE4663" w:rsidRPr="005F74A7">
        <w:rPr>
          <w:rFonts w:asciiTheme="majorHAnsi" w:hAnsiTheme="majorHAnsi"/>
          <w:sz w:val="22"/>
          <w:szCs w:val="22"/>
        </w:rPr>
        <w:t xml:space="preserve">, blog or FB Group) </w:t>
      </w:r>
      <w:r w:rsidRPr="005F74A7">
        <w:rPr>
          <w:rFonts w:asciiTheme="majorHAnsi" w:hAnsiTheme="majorHAnsi"/>
          <w:sz w:val="22"/>
          <w:szCs w:val="22"/>
        </w:rPr>
        <w:t>Online, s</w:t>
      </w:r>
      <w:r w:rsidR="00AE4663" w:rsidRPr="005F74A7">
        <w:rPr>
          <w:rFonts w:asciiTheme="majorHAnsi" w:hAnsiTheme="majorHAnsi"/>
          <w:sz w:val="22"/>
          <w:szCs w:val="22"/>
          <w:rPrChange w:id="112" w:author="Michael Todd Arrigo" w:date="2013-08-20T15:07:00Z">
            <w:rPr>
              <w:rFonts w:asciiTheme="majorHAnsi" w:hAnsiTheme="majorHAnsi"/>
              <w:sz w:val="22"/>
              <w:szCs w:val="22"/>
            </w:rPr>
          </w:rPrChange>
        </w:rPr>
        <w:t>tudents then go back and “like” or rate the critiques.</w:t>
      </w:r>
      <w:ins w:id="113" w:author="Leigh-Ann Pahapill" w:date="2013-08-20T13:53:00Z">
        <w:r w:rsidR="00484D2A" w:rsidRPr="005F74A7">
          <w:rPr>
            <w:rFonts w:asciiTheme="majorHAnsi" w:hAnsiTheme="majorHAnsi"/>
            <w:sz w:val="22"/>
            <w:szCs w:val="22"/>
            <w:rPrChange w:id="114" w:author="Michael Todd Arrigo" w:date="2013-08-20T15:07:00Z">
              <w:rPr>
                <w:rFonts w:asciiTheme="majorHAnsi" w:hAnsiTheme="majorHAnsi"/>
                <w:sz w:val="22"/>
                <w:szCs w:val="22"/>
              </w:rPr>
            </w:rPrChange>
          </w:rPr>
          <w:t xml:space="preserve"> Critique notes written in class </w:t>
        </w:r>
      </w:ins>
      <w:ins w:id="115" w:author="Leigh-Ann Pahapill" w:date="2013-08-20T13:57:00Z">
        <w:r w:rsidR="00484D2A" w:rsidRPr="005F74A7">
          <w:rPr>
            <w:rFonts w:asciiTheme="majorHAnsi" w:hAnsiTheme="majorHAnsi"/>
            <w:sz w:val="22"/>
            <w:szCs w:val="22"/>
            <w:rPrChange w:id="116" w:author="Michael Todd Arrigo" w:date="2013-08-20T15:07:00Z">
              <w:rPr>
                <w:rFonts w:asciiTheme="majorHAnsi" w:hAnsiTheme="majorHAnsi"/>
                <w:sz w:val="22"/>
                <w:szCs w:val="22"/>
              </w:rPr>
            </w:rPrChange>
          </w:rPr>
          <w:t>in re</w:t>
        </w:r>
      </w:ins>
      <w:ins w:id="117" w:author="Leigh-Ann Pahapill" w:date="2013-08-20T13:58:00Z">
        <w:r w:rsidR="00484D2A" w:rsidRPr="005F74A7">
          <w:rPr>
            <w:rFonts w:asciiTheme="majorHAnsi" w:hAnsiTheme="majorHAnsi"/>
            <w:sz w:val="22"/>
            <w:szCs w:val="22"/>
            <w:rPrChange w:id="118" w:author="Michael Todd Arrigo" w:date="2013-08-20T15:07:00Z">
              <w:rPr>
                <w:rFonts w:asciiTheme="majorHAnsi" w:hAnsiTheme="majorHAnsi"/>
                <w:sz w:val="22"/>
                <w:szCs w:val="22"/>
              </w:rPr>
            </w:rPrChange>
          </w:rPr>
          <w:t>s</w:t>
        </w:r>
      </w:ins>
      <w:ins w:id="119" w:author="Leigh-Ann Pahapill" w:date="2013-08-20T13:57:00Z">
        <w:r w:rsidR="00484D2A" w:rsidRPr="005F74A7">
          <w:rPr>
            <w:rFonts w:asciiTheme="majorHAnsi" w:hAnsiTheme="majorHAnsi"/>
            <w:sz w:val="22"/>
            <w:szCs w:val="22"/>
            <w:rPrChange w:id="120" w:author="Michael Todd Arrigo" w:date="2013-08-20T15:07:00Z">
              <w:rPr>
                <w:rFonts w:asciiTheme="majorHAnsi" w:hAnsiTheme="majorHAnsi"/>
                <w:sz w:val="22"/>
                <w:szCs w:val="22"/>
              </w:rPr>
            </w:rPrChange>
          </w:rPr>
          <w:t xml:space="preserve">ponse to printed rubrics </w:t>
        </w:r>
      </w:ins>
      <w:ins w:id="121" w:author="Leigh-Ann Pahapill" w:date="2013-08-20T13:53:00Z">
        <w:r w:rsidR="00484D2A" w:rsidRPr="005F74A7">
          <w:rPr>
            <w:rFonts w:asciiTheme="majorHAnsi" w:hAnsiTheme="majorHAnsi"/>
            <w:sz w:val="22"/>
            <w:szCs w:val="22"/>
            <w:rPrChange w:id="122" w:author="Michael Todd Arrigo" w:date="2013-08-20T15:07:00Z">
              <w:rPr>
                <w:rFonts w:asciiTheme="majorHAnsi" w:hAnsiTheme="majorHAnsi"/>
                <w:sz w:val="22"/>
                <w:szCs w:val="22"/>
              </w:rPr>
            </w:rPrChange>
          </w:rPr>
          <w:t xml:space="preserve">are exchanged and retained for later submission as a part of a </w:t>
        </w:r>
      </w:ins>
      <w:ins w:id="123" w:author="Leigh-Ann Pahapill" w:date="2013-08-20T13:54:00Z">
        <w:r w:rsidR="00484D2A" w:rsidRPr="005F74A7">
          <w:rPr>
            <w:rFonts w:asciiTheme="majorHAnsi" w:hAnsiTheme="majorHAnsi"/>
            <w:sz w:val="22"/>
            <w:szCs w:val="22"/>
            <w:rPrChange w:id="124" w:author="Michael Todd Arrigo" w:date="2013-08-20T15:07:00Z">
              <w:rPr>
                <w:rFonts w:asciiTheme="majorHAnsi" w:hAnsiTheme="majorHAnsi"/>
                <w:sz w:val="22"/>
                <w:szCs w:val="22"/>
              </w:rPr>
            </w:rPrChange>
          </w:rPr>
          <w:t xml:space="preserve">‘Meta-Reflection’ </w:t>
        </w:r>
      </w:ins>
      <w:ins w:id="125" w:author="Leigh-Ann Pahapill" w:date="2013-08-20T14:03:00Z">
        <w:r w:rsidR="00F3014D" w:rsidRPr="005F74A7">
          <w:rPr>
            <w:rFonts w:asciiTheme="majorHAnsi" w:hAnsiTheme="majorHAnsi"/>
            <w:sz w:val="22"/>
            <w:szCs w:val="22"/>
            <w:rPrChange w:id="126" w:author="Michael Todd Arrigo" w:date="2013-08-20T15:07:00Z">
              <w:rPr>
                <w:rFonts w:asciiTheme="majorHAnsi" w:hAnsiTheme="majorHAnsi"/>
                <w:sz w:val="22"/>
                <w:szCs w:val="22"/>
              </w:rPr>
            </w:rPrChange>
          </w:rPr>
          <w:t xml:space="preserve">writing </w:t>
        </w:r>
      </w:ins>
      <w:ins w:id="127" w:author="Leigh-Ann Pahapill" w:date="2013-08-20T13:54:00Z">
        <w:r w:rsidR="00484D2A" w:rsidRPr="005F74A7">
          <w:rPr>
            <w:rFonts w:asciiTheme="majorHAnsi" w:hAnsiTheme="majorHAnsi"/>
            <w:sz w:val="22"/>
            <w:szCs w:val="22"/>
            <w:rPrChange w:id="128" w:author="Michael Todd Arrigo" w:date="2013-08-20T15:07:00Z">
              <w:rPr>
                <w:rFonts w:asciiTheme="majorHAnsi" w:hAnsiTheme="majorHAnsi"/>
                <w:sz w:val="22"/>
                <w:szCs w:val="22"/>
              </w:rPr>
            </w:rPrChange>
          </w:rPr>
          <w:t>package.</w:t>
        </w:r>
      </w:ins>
    </w:p>
    <w:p w:rsidR="00325B86" w:rsidRPr="005F74A7" w:rsidRDefault="00325B86" w:rsidP="00921B60">
      <w:pPr>
        <w:pStyle w:val="ListParagraph"/>
        <w:numPr>
          <w:ilvl w:val="0"/>
          <w:numId w:val="4"/>
        </w:numPr>
        <w:rPr>
          <w:ins w:id="129" w:author="Leigh-Ann Pahapill" w:date="2013-08-20T14:16:00Z"/>
          <w:rFonts w:asciiTheme="majorHAnsi" w:hAnsiTheme="majorHAnsi"/>
          <w:sz w:val="22"/>
          <w:szCs w:val="22"/>
          <w:rPrChange w:id="130" w:author="Michael Todd Arrigo" w:date="2013-08-20T15:07:00Z">
            <w:rPr>
              <w:ins w:id="131" w:author="Leigh-Ann Pahapill" w:date="2013-08-20T14:16:00Z"/>
              <w:rFonts w:asciiTheme="majorHAnsi" w:hAnsiTheme="majorHAnsi"/>
              <w:sz w:val="22"/>
              <w:szCs w:val="22"/>
            </w:rPr>
          </w:rPrChange>
        </w:rPr>
      </w:pPr>
      <w:ins w:id="132" w:author="Leigh-Ann Pahapill" w:date="2013-08-20T14:16:00Z">
        <w:r w:rsidRPr="005F74A7">
          <w:rPr>
            <w:rFonts w:asciiTheme="majorHAnsi" w:hAnsiTheme="majorHAnsi"/>
            <w:sz w:val="22"/>
            <w:szCs w:val="22"/>
            <w:rPrChange w:id="133" w:author="Michael Todd Arrigo" w:date="2013-08-20T15:07:00Z">
              <w:rPr>
                <w:rFonts w:asciiTheme="majorHAnsi" w:hAnsiTheme="majorHAnsi"/>
                <w:sz w:val="22"/>
                <w:szCs w:val="22"/>
              </w:rPr>
            </w:rPrChange>
          </w:rPr>
          <w:t>Analysis: Canvas Discussions are assigned in response to a prompt posted by the Instructor</w:t>
        </w:r>
      </w:ins>
      <w:ins w:id="134" w:author="Leigh-Ann Pahapill" w:date="2013-08-20T14:18:00Z">
        <w:r w:rsidRPr="005F74A7">
          <w:rPr>
            <w:rFonts w:asciiTheme="majorHAnsi" w:hAnsiTheme="majorHAnsi"/>
            <w:sz w:val="22"/>
            <w:szCs w:val="22"/>
            <w:rPrChange w:id="135" w:author="Michael Todd Arrigo" w:date="2013-08-20T15:07:00Z">
              <w:rPr>
                <w:rFonts w:asciiTheme="majorHAnsi" w:hAnsiTheme="majorHAnsi"/>
                <w:sz w:val="22"/>
                <w:szCs w:val="22"/>
              </w:rPr>
            </w:rPrChange>
          </w:rPr>
          <w:t xml:space="preserve"> where theoretical models introduced in class are applied to cultural objects.</w:t>
        </w:r>
      </w:ins>
    </w:p>
    <w:p w:rsidR="00A328B4" w:rsidRPr="005F74A7" w:rsidRDefault="00A328B4" w:rsidP="00921B60">
      <w:pPr>
        <w:pStyle w:val="ListParagraph"/>
        <w:numPr>
          <w:ilvl w:val="0"/>
          <w:numId w:val="4"/>
        </w:numPr>
        <w:rPr>
          <w:rFonts w:asciiTheme="majorHAnsi" w:hAnsiTheme="majorHAnsi"/>
          <w:sz w:val="22"/>
          <w:szCs w:val="22"/>
          <w:rPrChange w:id="136" w:author="Michael Todd Arrigo" w:date="2013-08-20T15:07:00Z">
            <w:rPr>
              <w:rFonts w:asciiTheme="majorHAnsi" w:hAnsiTheme="majorHAnsi"/>
              <w:sz w:val="22"/>
              <w:szCs w:val="22"/>
            </w:rPr>
          </w:rPrChange>
        </w:rPr>
      </w:pPr>
      <w:r w:rsidRPr="005F74A7">
        <w:rPr>
          <w:rFonts w:asciiTheme="majorHAnsi" w:hAnsiTheme="majorHAnsi"/>
          <w:sz w:val="22"/>
          <w:szCs w:val="22"/>
          <w:rPrChange w:id="137" w:author="Michael Todd Arrigo" w:date="2013-08-20T15:07:00Z">
            <w:rPr>
              <w:rFonts w:asciiTheme="majorHAnsi" w:hAnsiTheme="majorHAnsi"/>
              <w:sz w:val="22"/>
              <w:szCs w:val="22"/>
            </w:rPr>
          </w:rPrChange>
        </w:rPr>
        <w:t xml:space="preserve">To get you started here is a </w:t>
      </w:r>
      <w:ins w:id="138" w:author="Leigh-Ann Pahapill" w:date="2013-08-20T14:01:00Z">
        <w:r w:rsidR="00484D2A" w:rsidRPr="005F74A7">
          <w:rPr>
            <w:rFonts w:asciiTheme="majorHAnsi" w:hAnsiTheme="majorHAnsi"/>
            <w:sz w:val="22"/>
            <w:szCs w:val="22"/>
            <w:rPrChange w:id="139" w:author="Michael Todd Arrigo" w:date="2013-08-20T15:07:00Z">
              <w:rPr>
                <w:rFonts w:asciiTheme="majorHAnsi" w:hAnsiTheme="majorHAnsi"/>
                <w:sz w:val="22"/>
                <w:szCs w:val="22"/>
              </w:rPr>
            </w:rPrChange>
          </w:rPr>
          <w:t xml:space="preserve">module </w:t>
        </w:r>
      </w:ins>
      <w:r w:rsidRPr="005F74A7">
        <w:rPr>
          <w:rFonts w:asciiTheme="majorHAnsi" w:hAnsiTheme="majorHAnsi"/>
          <w:sz w:val="22"/>
          <w:szCs w:val="22"/>
          <w:rPrChange w:id="140" w:author="Michael Todd Arrigo" w:date="2013-08-20T15:07:00Z">
            <w:rPr>
              <w:rFonts w:asciiTheme="majorHAnsi" w:hAnsiTheme="majorHAnsi"/>
              <w:sz w:val="22"/>
              <w:szCs w:val="22"/>
            </w:rPr>
          </w:rPrChange>
        </w:rPr>
        <w:t>self-reflection template that you can use or modify in your classes</w:t>
      </w:r>
      <w:ins w:id="141" w:author="Leigh-Ann Pahapill" w:date="2013-08-20T14:27:00Z">
        <w:r w:rsidR="005A6EF7" w:rsidRPr="005F74A7">
          <w:rPr>
            <w:rFonts w:asciiTheme="majorHAnsi" w:hAnsiTheme="majorHAnsi"/>
            <w:sz w:val="22"/>
            <w:szCs w:val="22"/>
            <w:rPrChange w:id="142" w:author="Michael Todd Arrigo" w:date="2013-08-20T15:07:00Z">
              <w:rPr>
                <w:rFonts w:asciiTheme="majorHAnsi" w:hAnsiTheme="majorHAnsi"/>
                <w:sz w:val="22"/>
                <w:szCs w:val="22"/>
              </w:rPr>
            </w:rPrChange>
          </w:rPr>
          <w:t>:</w:t>
        </w:r>
      </w:ins>
    </w:p>
    <w:p w:rsidR="00381BE9" w:rsidRPr="005F74A7" w:rsidRDefault="00381BE9" w:rsidP="00381BE9">
      <w:pPr>
        <w:rPr>
          <w:rFonts w:asciiTheme="majorHAnsi" w:hAnsiTheme="majorHAnsi"/>
          <w:b/>
          <w:sz w:val="28"/>
          <w:szCs w:val="28"/>
          <w:rPrChange w:id="143" w:author="Michael Todd Arrigo" w:date="2013-08-20T15:07:00Z">
            <w:rPr>
              <w:rFonts w:asciiTheme="majorHAnsi" w:hAnsiTheme="majorHAnsi"/>
              <w:b/>
              <w:sz w:val="28"/>
              <w:szCs w:val="28"/>
            </w:rPr>
          </w:rPrChange>
        </w:rPr>
      </w:pPr>
      <w:r w:rsidRPr="005F74A7">
        <w:rPr>
          <w:rFonts w:asciiTheme="majorHAnsi" w:hAnsiTheme="majorHAnsi"/>
          <w:b/>
          <w:sz w:val="28"/>
          <w:szCs w:val="28"/>
          <w:rPrChange w:id="144" w:author="Michael Todd Arrigo" w:date="2013-08-20T15:07:00Z">
            <w:rPr>
              <w:rFonts w:asciiTheme="majorHAnsi" w:hAnsiTheme="majorHAnsi"/>
              <w:b/>
              <w:sz w:val="28"/>
              <w:szCs w:val="28"/>
            </w:rPr>
          </w:rPrChange>
        </w:rPr>
        <w:lastRenderedPageBreak/>
        <w:t xml:space="preserve">FYP </w:t>
      </w:r>
      <w:ins w:id="145" w:author="Leigh-Ann Pahapill" w:date="2013-08-20T13:59:00Z">
        <w:r w:rsidR="00484D2A" w:rsidRPr="005F74A7">
          <w:rPr>
            <w:rFonts w:asciiTheme="majorHAnsi" w:hAnsiTheme="majorHAnsi"/>
            <w:b/>
            <w:sz w:val="28"/>
            <w:szCs w:val="28"/>
            <w:rPrChange w:id="146" w:author="Michael Todd Arrigo" w:date="2013-08-20T15:07:00Z">
              <w:rPr>
                <w:rFonts w:asciiTheme="majorHAnsi" w:hAnsiTheme="majorHAnsi"/>
                <w:b/>
                <w:sz w:val="28"/>
                <w:szCs w:val="28"/>
              </w:rPr>
            </w:rPrChange>
          </w:rPr>
          <w:t xml:space="preserve">Module </w:t>
        </w:r>
      </w:ins>
      <w:r w:rsidR="001E6B5C" w:rsidRPr="005F74A7">
        <w:rPr>
          <w:rFonts w:asciiTheme="majorHAnsi" w:hAnsiTheme="majorHAnsi"/>
          <w:b/>
          <w:sz w:val="28"/>
          <w:szCs w:val="28"/>
          <w:rPrChange w:id="147" w:author="Michael Todd Arrigo" w:date="2013-08-20T15:07:00Z">
            <w:rPr>
              <w:rFonts w:asciiTheme="majorHAnsi" w:hAnsiTheme="majorHAnsi"/>
              <w:b/>
              <w:sz w:val="28"/>
              <w:szCs w:val="28"/>
            </w:rPr>
          </w:rPrChange>
        </w:rPr>
        <w:t xml:space="preserve">Self-Reflection </w:t>
      </w:r>
      <w:ins w:id="148" w:author="Michael Todd Arrigo" w:date="2013-08-20T15:06:00Z">
        <w:r w:rsidR="005F74A7" w:rsidRPr="005F74A7">
          <w:rPr>
            <w:rFonts w:asciiTheme="majorHAnsi" w:hAnsiTheme="majorHAnsi"/>
            <w:b/>
            <w:sz w:val="28"/>
            <w:szCs w:val="28"/>
            <w:rPrChange w:id="149" w:author="Michael Todd Arrigo" w:date="2013-08-20T15:07:00Z">
              <w:rPr>
                <w:rFonts w:asciiTheme="majorHAnsi" w:hAnsiTheme="majorHAnsi"/>
                <w:b/>
                <w:sz w:val="28"/>
                <w:szCs w:val="28"/>
              </w:rPr>
            </w:rPrChange>
          </w:rPr>
          <w:t>Module</w:t>
        </w:r>
      </w:ins>
    </w:p>
    <w:p w:rsidR="00381BE9" w:rsidRPr="005F74A7" w:rsidRDefault="00381BE9" w:rsidP="00381BE9">
      <w:pPr>
        <w:rPr>
          <w:rFonts w:asciiTheme="majorHAnsi" w:hAnsiTheme="majorHAnsi"/>
          <w:sz w:val="22"/>
          <w:szCs w:val="22"/>
          <w:rPrChange w:id="150" w:author="Michael Todd Arrigo" w:date="2013-08-20T15:07:00Z">
            <w:rPr>
              <w:rFonts w:asciiTheme="majorHAnsi" w:hAnsiTheme="majorHAnsi"/>
              <w:sz w:val="22"/>
              <w:szCs w:val="22"/>
            </w:rPr>
          </w:rPrChange>
        </w:rPr>
      </w:pPr>
    </w:p>
    <w:p w:rsidR="00844434" w:rsidRPr="005F74A7" w:rsidRDefault="00381BE9" w:rsidP="00844434">
      <w:pPr>
        <w:rPr>
          <w:rFonts w:asciiTheme="majorHAnsi" w:hAnsiTheme="majorHAnsi"/>
          <w:sz w:val="22"/>
          <w:szCs w:val="22"/>
          <w:rPrChange w:id="151" w:author="Michael Todd Arrigo" w:date="2013-08-20T15:07:00Z">
            <w:rPr>
              <w:rFonts w:asciiTheme="majorHAnsi" w:hAnsiTheme="majorHAnsi"/>
              <w:sz w:val="22"/>
              <w:szCs w:val="22"/>
            </w:rPr>
          </w:rPrChange>
        </w:rPr>
      </w:pPr>
      <w:r w:rsidRPr="005F74A7">
        <w:rPr>
          <w:rFonts w:asciiTheme="majorHAnsi" w:hAnsiTheme="majorHAnsi"/>
          <w:sz w:val="22"/>
          <w:szCs w:val="22"/>
          <w:rPrChange w:id="152" w:author="Michael Todd Arrigo" w:date="2013-08-20T15:07:00Z">
            <w:rPr>
              <w:rFonts w:asciiTheme="majorHAnsi" w:hAnsiTheme="majorHAnsi"/>
              <w:sz w:val="22"/>
              <w:szCs w:val="22"/>
            </w:rPr>
          </w:rPrChange>
        </w:rPr>
        <w:t>Regardless of your intended course of study in the School of Art, research and writing are crucial aspects of professional practice across the arts.  To help you develop your skills in this area, we have prepared the following writing assignment for you.  This assignment must accompany each project submission.</w:t>
      </w:r>
    </w:p>
    <w:p w:rsidR="00844434" w:rsidRPr="005F74A7" w:rsidRDefault="00844434" w:rsidP="00844434">
      <w:pPr>
        <w:rPr>
          <w:rFonts w:asciiTheme="majorHAnsi" w:hAnsiTheme="majorHAnsi"/>
          <w:rPrChange w:id="153" w:author="Michael Todd Arrigo" w:date="2013-08-20T15:07:00Z">
            <w:rPr>
              <w:rFonts w:asciiTheme="majorHAnsi" w:hAnsiTheme="majorHAnsi"/>
            </w:rPr>
          </w:rPrChange>
        </w:rPr>
      </w:pPr>
    </w:p>
    <w:p w:rsidR="00381BE9" w:rsidRPr="005F74A7" w:rsidRDefault="00381BE9" w:rsidP="00844434">
      <w:pPr>
        <w:pStyle w:val="ListParagraph"/>
        <w:numPr>
          <w:ilvl w:val="0"/>
          <w:numId w:val="2"/>
        </w:numPr>
        <w:pBdr>
          <w:top w:val="single" w:sz="4" w:space="1" w:color="auto"/>
          <w:left w:val="single" w:sz="4" w:space="4" w:color="auto"/>
          <w:bottom w:val="single" w:sz="4" w:space="1" w:color="auto"/>
          <w:right w:val="single" w:sz="4" w:space="4" w:color="auto"/>
        </w:pBdr>
        <w:rPr>
          <w:rFonts w:asciiTheme="majorHAnsi" w:hAnsiTheme="majorHAnsi"/>
          <w:rPrChange w:id="154" w:author="Michael Todd Arrigo" w:date="2013-08-20T15:07:00Z">
            <w:rPr>
              <w:rFonts w:asciiTheme="majorHAnsi" w:hAnsiTheme="majorHAnsi"/>
            </w:rPr>
          </w:rPrChange>
        </w:rPr>
      </w:pPr>
      <w:r w:rsidRPr="005F74A7">
        <w:rPr>
          <w:rFonts w:asciiTheme="majorHAnsi" w:hAnsiTheme="majorHAnsi"/>
          <w:rPrChange w:id="155" w:author="Michael Todd Arrigo" w:date="2013-08-20T15:07:00Z">
            <w:rPr>
              <w:rFonts w:asciiTheme="majorHAnsi" w:hAnsiTheme="majorHAnsi"/>
            </w:rPr>
          </w:rPrChange>
        </w:rPr>
        <w:t>Documentation</w:t>
      </w:r>
    </w:p>
    <w:p w:rsidR="00847AF7" w:rsidRPr="005F74A7" w:rsidRDefault="00381BE9" w:rsidP="00844434">
      <w:pPr>
        <w:pBdr>
          <w:top w:val="single" w:sz="4" w:space="1" w:color="auto"/>
          <w:left w:val="single" w:sz="4" w:space="4" w:color="auto"/>
          <w:bottom w:val="single" w:sz="4" w:space="1" w:color="auto"/>
          <w:right w:val="single" w:sz="4" w:space="4" w:color="auto"/>
        </w:pBdr>
        <w:ind w:left="360"/>
        <w:rPr>
          <w:rFonts w:asciiTheme="majorHAnsi" w:hAnsiTheme="majorHAnsi"/>
          <w:rPrChange w:id="156" w:author="Michael Todd Arrigo" w:date="2013-08-20T15:07:00Z">
            <w:rPr>
              <w:rFonts w:asciiTheme="majorHAnsi" w:hAnsiTheme="majorHAnsi"/>
            </w:rPr>
          </w:rPrChange>
        </w:rPr>
      </w:pPr>
      <w:r w:rsidRPr="005F74A7">
        <w:rPr>
          <w:rFonts w:asciiTheme="majorHAnsi" w:hAnsiTheme="majorHAnsi"/>
          <w:rPrChange w:id="157" w:author="Michael Todd Arrigo" w:date="2013-08-20T15:07:00Z">
            <w:rPr>
              <w:rFonts w:asciiTheme="majorHAnsi" w:hAnsiTheme="majorHAnsi"/>
            </w:rPr>
          </w:rPrChange>
        </w:rPr>
        <w:t>Insert a documentati</w:t>
      </w:r>
      <w:r w:rsidR="005169CB" w:rsidRPr="005F74A7">
        <w:rPr>
          <w:rFonts w:asciiTheme="majorHAnsi" w:hAnsiTheme="majorHAnsi"/>
          <w:rPrChange w:id="158" w:author="Michael Todd Arrigo" w:date="2013-08-20T15:07:00Z">
            <w:rPr>
              <w:rFonts w:asciiTheme="majorHAnsi" w:hAnsiTheme="majorHAnsi"/>
            </w:rPr>
          </w:rPrChange>
        </w:rPr>
        <w:t>on image(s) of your project at the top of your submission</w:t>
      </w:r>
      <w:r w:rsidRPr="005F74A7">
        <w:rPr>
          <w:rFonts w:asciiTheme="majorHAnsi" w:hAnsiTheme="majorHAnsi"/>
          <w:rPrChange w:id="159" w:author="Michael Todd Arrigo" w:date="2013-08-20T15:07:00Z">
            <w:rPr>
              <w:rFonts w:asciiTheme="majorHAnsi" w:hAnsiTheme="majorHAnsi"/>
            </w:rPr>
          </w:rPrChange>
        </w:rPr>
        <w:t>.  Al</w:t>
      </w:r>
      <w:r w:rsidR="000C3AD8" w:rsidRPr="005F74A7">
        <w:rPr>
          <w:rFonts w:asciiTheme="majorHAnsi" w:hAnsiTheme="majorHAnsi"/>
          <w:rPrChange w:id="160" w:author="Michael Todd Arrigo" w:date="2013-08-20T15:07:00Z">
            <w:rPr>
              <w:rFonts w:asciiTheme="majorHAnsi" w:hAnsiTheme="majorHAnsi"/>
            </w:rPr>
          </w:rPrChange>
        </w:rPr>
        <w:t>l images must be sharp, appropriately lit</w:t>
      </w:r>
      <w:r w:rsidRPr="005F74A7">
        <w:rPr>
          <w:rFonts w:asciiTheme="majorHAnsi" w:hAnsiTheme="majorHAnsi"/>
          <w:rPrChange w:id="161" w:author="Michael Todd Arrigo" w:date="2013-08-20T15:07:00Z">
            <w:rPr>
              <w:rFonts w:asciiTheme="majorHAnsi" w:hAnsiTheme="majorHAnsi"/>
            </w:rPr>
          </w:rPrChange>
        </w:rPr>
        <w:t>, and white balanced.  Take care to capture the best possible representation(s) of your project.</w:t>
      </w:r>
      <w:r w:rsidR="000C3AD8" w:rsidRPr="005F74A7">
        <w:rPr>
          <w:rFonts w:asciiTheme="majorHAnsi" w:hAnsiTheme="majorHAnsi"/>
          <w:rPrChange w:id="162" w:author="Michael Todd Arrigo" w:date="2013-08-20T15:07:00Z">
            <w:rPr>
              <w:rFonts w:asciiTheme="majorHAnsi" w:hAnsiTheme="majorHAnsi"/>
            </w:rPr>
          </w:rPrChange>
        </w:rPr>
        <w:t xml:space="preserve">  </w:t>
      </w:r>
    </w:p>
    <w:p w:rsidR="00847AF7" w:rsidRPr="005F74A7" w:rsidRDefault="00847AF7" w:rsidP="00844434">
      <w:pPr>
        <w:pBdr>
          <w:top w:val="single" w:sz="4" w:space="1" w:color="auto"/>
          <w:left w:val="single" w:sz="4" w:space="4" w:color="auto"/>
          <w:bottom w:val="single" w:sz="4" w:space="1" w:color="auto"/>
          <w:right w:val="single" w:sz="4" w:space="4" w:color="auto"/>
        </w:pBdr>
        <w:ind w:left="360"/>
        <w:rPr>
          <w:rFonts w:asciiTheme="majorHAnsi" w:hAnsiTheme="majorHAnsi"/>
          <w:rPrChange w:id="163" w:author="Michael Todd Arrigo" w:date="2013-08-20T15:07:00Z">
            <w:rPr>
              <w:rFonts w:asciiTheme="majorHAnsi" w:hAnsiTheme="majorHAnsi"/>
            </w:rPr>
          </w:rPrChange>
        </w:rPr>
      </w:pPr>
    </w:p>
    <w:p w:rsidR="000C3AD8" w:rsidRPr="005F74A7" w:rsidRDefault="000C3AD8" w:rsidP="00844434">
      <w:pPr>
        <w:pBdr>
          <w:top w:val="single" w:sz="4" w:space="1" w:color="auto"/>
          <w:left w:val="single" w:sz="4" w:space="4" w:color="auto"/>
          <w:bottom w:val="single" w:sz="4" w:space="1" w:color="auto"/>
          <w:right w:val="single" w:sz="4" w:space="4" w:color="auto"/>
        </w:pBdr>
        <w:ind w:left="360"/>
        <w:rPr>
          <w:rFonts w:asciiTheme="majorHAnsi" w:hAnsiTheme="majorHAnsi"/>
          <w:rPrChange w:id="164" w:author="Michael Todd Arrigo" w:date="2013-08-20T15:07:00Z">
            <w:rPr>
              <w:rFonts w:asciiTheme="majorHAnsi" w:hAnsiTheme="majorHAnsi"/>
            </w:rPr>
          </w:rPrChange>
        </w:rPr>
      </w:pPr>
      <w:r w:rsidRPr="005F74A7">
        <w:rPr>
          <w:rFonts w:asciiTheme="majorHAnsi" w:hAnsiTheme="majorHAnsi"/>
          <w:rPrChange w:id="165" w:author="Michael Todd Arrigo" w:date="2013-08-20T15:07:00Z">
            <w:rPr>
              <w:rFonts w:asciiTheme="majorHAnsi" w:hAnsiTheme="majorHAnsi"/>
            </w:rPr>
          </w:rPrChange>
        </w:rPr>
        <w:t>Your instructor may request additiona</w:t>
      </w:r>
      <w:r w:rsidR="00847AF7" w:rsidRPr="005F74A7">
        <w:rPr>
          <w:rFonts w:asciiTheme="majorHAnsi" w:hAnsiTheme="majorHAnsi"/>
          <w:rPrChange w:id="166" w:author="Michael Todd Arrigo" w:date="2013-08-20T15:07:00Z">
            <w:rPr>
              <w:rFonts w:asciiTheme="majorHAnsi" w:hAnsiTheme="majorHAnsi"/>
            </w:rPr>
          </w:rPrChange>
        </w:rPr>
        <w:t>l images and sketches as appropriate</w:t>
      </w:r>
      <w:r w:rsidRPr="005F74A7">
        <w:rPr>
          <w:rFonts w:asciiTheme="majorHAnsi" w:hAnsiTheme="majorHAnsi"/>
          <w:rPrChange w:id="167" w:author="Michael Todd Arrigo" w:date="2013-08-20T15:07:00Z">
            <w:rPr>
              <w:rFonts w:asciiTheme="majorHAnsi" w:hAnsiTheme="majorHAnsi"/>
            </w:rPr>
          </w:rPrChange>
        </w:rPr>
        <w:t>.</w:t>
      </w:r>
    </w:p>
    <w:p w:rsidR="000C3AD8" w:rsidRPr="005F74A7" w:rsidRDefault="000C3AD8" w:rsidP="00844434">
      <w:pPr>
        <w:pBdr>
          <w:top w:val="single" w:sz="4" w:space="1" w:color="auto"/>
          <w:left w:val="single" w:sz="4" w:space="4" w:color="auto"/>
          <w:bottom w:val="single" w:sz="4" w:space="1" w:color="auto"/>
          <w:right w:val="single" w:sz="4" w:space="4" w:color="auto"/>
        </w:pBdr>
        <w:ind w:left="360"/>
        <w:rPr>
          <w:rFonts w:asciiTheme="majorHAnsi" w:hAnsiTheme="majorHAnsi"/>
          <w:rPrChange w:id="168" w:author="Michael Todd Arrigo" w:date="2013-08-20T15:07:00Z">
            <w:rPr>
              <w:rFonts w:asciiTheme="majorHAnsi" w:hAnsiTheme="majorHAnsi"/>
            </w:rPr>
          </w:rPrChange>
        </w:rPr>
      </w:pPr>
    </w:p>
    <w:p w:rsidR="000C3AD8" w:rsidRPr="005F74A7" w:rsidRDefault="000C3AD8" w:rsidP="00844434">
      <w:pPr>
        <w:pStyle w:val="ListParagraph"/>
        <w:numPr>
          <w:ilvl w:val="0"/>
          <w:numId w:val="2"/>
        </w:numPr>
        <w:pBdr>
          <w:top w:val="single" w:sz="4" w:space="1" w:color="auto"/>
          <w:left w:val="single" w:sz="4" w:space="4" w:color="auto"/>
          <w:bottom w:val="single" w:sz="4" w:space="1" w:color="auto"/>
          <w:right w:val="single" w:sz="4" w:space="4" w:color="auto"/>
        </w:pBdr>
        <w:rPr>
          <w:rFonts w:asciiTheme="majorHAnsi" w:hAnsiTheme="majorHAnsi"/>
          <w:rPrChange w:id="169" w:author="Michael Todd Arrigo" w:date="2013-08-20T15:07:00Z">
            <w:rPr>
              <w:rFonts w:asciiTheme="majorHAnsi" w:hAnsiTheme="majorHAnsi"/>
            </w:rPr>
          </w:rPrChange>
        </w:rPr>
      </w:pPr>
      <w:r w:rsidRPr="005F74A7">
        <w:rPr>
          <w:rFonts w:asciiTheme="majorHAnsi" w:hAnsiTheme="majorHAnsi"/>
          <w:rPrChange w:id="170" w:author="Michael Todd Arrigo" w:date="2013-08-20T15:07:00Z">
            <w:rPr>
              <w:rFonts w:asciiTheme="majorHAnsi" w:hAnsiTheme="majorHAnsi"/>
            </w:rPr>
          </w:rPrChange>
        </w:rPr>
        <w:t>Self-reflection</w:t>
      </w:r>
    </w:p>
    <w:p w:rsidR="00844434" w:rsidRPr="005F74A7" w:rsidRDefault="000C3AD8" w:rsidP="00844434">
      <w:pPr>
        <w:pBdr>
          <w:top w:val="single" w:sz="4" w:space="1" w:color="auto"/>
          <w:left w:val="single" w:sz="4" w:space="4" w:color="auto"/>
          <w:bottom w:val="single" w:sz="4" w:space="1" w:color="auto"/>
          <w:right w:val="single" w:sz="4" w:space="4" w:color="auto"/>
        </w:pBdr>
        <w:ind w:left="360"/>
        <w:rPr>
          <w:rFonts w:asciiTheme="majorHAnsi" w:hAnsiTheme="majorHAnsi"/>
          <w:rPrChange w:id="171" w:author="Michael Todd Arrigo" w:date="2013-08-20T15:07:00Z">
            <w:rPr>
              <w:rFonts w:asciiTheme="majorHAnsi" w:hAnsiTheme="majorHAnsi"/>
            </w:rPr>
          </w:rPrChange>
        </w:rPr>
      </w:pPr>
      <w:r w:rsidRPr="005F74A7">
        <w:rPr>
          <w:rFonts w:asciiTheme="majorHAnsi" w:hAnsiTheme="majorHAnsi"/>
          <w:rPrChange w:id="172" w:author="Michael Todd Arrigo" w:date="2013-08-20T15:07:00Z">
            <w:rPr>
              <w:rFonts w:asciiTheme="majorHAnsi" w:hAnsiTheme="majorHAnsi"/>
            </w:rPr>
          </w:rPrChange>
        </w:rPr>
        <w:t xml:space="preserve">Write a 400-word self-reflection as a caption to your image(s) where you answer the following questions: 1) How have I changed as a result of this experience? 2) What parts of the experience were the most/least valuable and why? 3) How does what I learned relate to my other courses/co-curricular activities/ or to me as a person? </w:t>
      </w:r>
    </w:p>
    <w:p w:rsidR="005169CB" w:rsidRPr="005F74A7" w:rsidRDefault="000C3AD8" w:rsidP="00844434">
      <w:pPr>
        <w:pBdr>
          <w:top w:val="single" w:sz="4" w:space="1" w:color="auto"/>
          <w:left w:val="single" w:sz="4" w:space="4" w:color="auto"/>
          <w:bottom w:val="single" w:sz="4" w:space="1" w:color="auto"/>
          <w:right w:val="single" w:sz="4" w:space="4" w:color="auto"/>
        </w:pBdr>
        <w:ind w:left="360"/>
        <w:rPr>
          <w:rFonts w:asciiTheme="majorHAnsi" w:hAnsiTheme="majorHAnsi"/>
          <w:rPrChange w:id="173" w:author="Michael Todd Arrigo" w:date="2013-08-20T15:07:00Z">
            <w:rPr>
              <w:rFonts w:asciiTheme="majorHAnsi" w:hAnsiTheme="majorHAnsi"/>
            </w:rPr>
          </w:rPrChange>
        </w:rPr>
      </w:pPr>
      <w:r w:rsidRPr="005F74A7">
        <w:rPr>
          <w:rFonts w:asciiTheme="majorHAnsi" w:hAnsiTheme="majorHAnsi"/>
          <w:rPrChange w:id="174" w:author="Michael Todd Arrigo" w:date="2013-08-20T15:07:00Z">
            <w:rPr>
              <w:rFonts w:asciiTheme="majorHAnsi" w:hAnsiTheme="majorHAnsi"/>
            </w:rPr>
          </w:rPrChange>
        </w:rPr>
        <w:t xml:space="preserve">4) What specific skills have I practiced/ do I need to develop to do a better job next time? </w:t>
      </w:r>
    </w:p>
    <w:p w:rsidR="005169CB" w:rsidRPr="005F74A7" w:rsidRDefault="005169CB" w:rsidP="00844434">
      <w:pPr>
        <w:pBdr>
          <w:top w:val="single" w:sz="4" w:space="1" w:color="auto"/>
          <w:left w:val="single" w:sz="4" w:space="4" w:color="auto"/>
          <w:bottom w:val="single" w:sz="4" w:space="1" w:color="auto"/>
          <w:right w:val="single" w:sz="4" w:space="4" w:color="auto"/>
        </w:pBdr>
        <w:ind w:left="360"/>
        <w:rPr>
          <w:rFonts w:asciiTheme="majorHAnsi" w:hAnsiTheme="majorHAnsi"/>
          <w:rPrChange w:id="175" w:author="Michael Todd Arrigo" w:date="2013-08-20T15:07:00Z">
            <w:rPr>
              <w:rFonts w:asciiTheme="majorHAnsi" w:hAnsiTheme="majorHAnsi"/>
            </w:rPr>
          </w:rPrChange>
        </w:rPr>
      </w:pPr>
    </w:p>
    <w:p w:rsidR="005169CB" w:rsidRPr="005F74A7" w:rsidRDefault="005169CB" w:rsidP="00844434">
      <w:pPr>
        <w:pBdr>
          <w:top w:val="single" w:sz="4" w:space="1" w:color="auto"/>
          <w:left w:val="single" w:sz="4" w:space="4" w:color="auto"/>
          <w:bottom w:val="single" w:sz="4" w:space="1" w:color="auto"/>
          <w:right w:val="single" w:sz="4" w:space="4" w:color="auto"/>
        </w:pBdr>
        <w:ind w:left="360"/>
        <w:rPr>
          <w:rFonts w:asciiTheme="majorHAnsi" w:hAnsiTheme="majorHAnsi"/>
          <w:rPrChange w:id="176" w:author="Michael Todd Arrigo" w:date="2013-08-20T15:07:00Z">
            <w:rPr>
              <w:rFonts w:asciiTheme="majorHAnsi" w:hAnsiTheme="majorHAnsi"/>
            </w:rPr>
          </w:rPrChange>
        </w:rPr>
      </w:pPr>
      <w:r w:rsidRPr="005F74A7">
        <w:rPr>
          <w:rFonts w:asciiTheme="majorHAnsi" w:hAnsiTheme="majorHAnsi"/>
          <w:rPrChange w:id="177" w:author="Michael Todd Arrigo" w:date="2013-08-20T15:07:00Z">
            <w:rPr>
              <w:rFonts w:asciiTheme="majorHAnsi" w:hAnsiTheme="majorHAnsi"/>
            </w:rPr>
          </w:rPrChange>
        </w:rPr>
        <w:t>Your instructor may request additional writing as appr</w:t>
      </w:r>
      <w:r w:rsidR="00847AF7" w:rsidRPr="005F74A7">
        <w:rPr>
          <w:rFonts w:asciiTheme="majorHAnsi" w:hAnsiTheme="majorHAnsi"/>
          <w:rPrChange w:id="178" w:author="Michael Todd Arrigo" w:date="2013-08-20T15:07:00Z">
            <w:rPr>
              <w:rFonts w:asciiTheme="majorHAnsi" w:hAnsiTheme="majorHAnsi"/>
            </w:rPr>
          </w:rPrChange>
        </w:rPr>
        <w:t>opriate.</w:t>
      </w:r>
    </w:p>
    <w:p w:rsidR="005169CB" w:rsidRPr="005F74A7" w:rsidRDefault="005169CB" w:rsidP="00844434">
      <w:pPr>
        <w:pBdr>
          <w:top w:val="single" w:sz="4" w:space="1" w:color="auto"/>
          <w:left w:val="single" w:sz="4" w:space="4" w:color="auto"/>
          <w:bottom w:val="single" w:sz="4" w:space="1" w:color="auto"/>
          <w:right w:val="single" w:sz="4" w:space="4" w:color="auto"/>
        </w:pBdr>
        <w:ind w:left="360"/>
        <w:rPr>
          <w:rFonts w:asciiTheme="majorHAnsi" w:hAnsiTheme="majorHAnsi"/>
          <w:rPrChange w:id="179" w:author="Michael Todd Arrigo" w:date="2013-08-20T15:07:00Z">
            <w:rPr>
              <w:rFonts w:asciiTheme="majorHAnsi" w:hAnsiTheme="majorHAnsi"/>
            </w:rPr>
          </w:rPrChange>
        </w:rPr>
      </w:pPr>
    </w:p>
    <w:p w:rsidR="000C3AD8" w:rsidRPr="005F74A7" w:rsidRDefault="00844434" w:rsidP="00844434">
      <w:pPr>
        <w:pBdr>
          <w:top w:val="single" w:sz="4" w:space="1" w:color="auto"/>
          <w:left w:val="single" w:sz="4" w:space="4" w:color="auto"/>
          <w:bottom w:val="single" w:sz="4" w:space="1" w:color="auto"/>
          <w:right w:val="single" w:sz="4" w:space="4" w:color="auto"/>
        </w:pBdr>
        <w:ind w:left="360"/>
        <w:rPr>
          <w:rFonts w:asciiTheme="majorHAnsi" w:hAnsiTheme="majorHAnsi"/>
          <w:rPrChange w:id="180" w:author="Michael Todd Arrigo" w:date="2013-08-20T15:07:00Z">
            <w:rPr>
              <w:rFonts w:asciiTheme="majorHAnsi" w:hAnsiTheme="majorHAnsi"/>
            </w:rPr>
          </w:rPrChange>
        </w:rPr>
      </w:pPr>
      <w:r w:rsidRPr="005F74A7">
        <w:rPr>
          <w:rFonts w:asciiTheme="majorHAnsi" w:hAnsiTheme="majorHAnsi"/>
          <w:rPrChange w:id="181" w:author="Michael Todd Arrigo" w:date="2013-08-20T15:07:00Z">
            <w:rPr>
              <w:rFonts w:asciiTheme="majorHAnsi" w:hAnsiTheme="majorHAnsi"/>
            </w:rPr>
          </w:rPrChange>
        </w:rPr>
        <w:t xml:space="preserve">III.  </w:t>
      </w:r>
      <w:r w:rsidR="000C3AD8" w:rsidRPr="005F74A7">
        <w:rPr>
          <w:rFonts w:asciiTheme="majorHAnsi" w:hAnsiTheme="majorHAnsi"/>
          <w:rPrChange w:id="182" w:author="Michael Todd Arrigo" w:date="2013-08-20T15:07:00Z">
            <w:rPr>
              <w:rFonts w:asciiTheme="majorHAnsi" w:hAnsiTheme="majorHAnsi"/>
            </w:rPr>
          </w:rPrChange>
        </w:rPr>
        <w:t>Finish your document with a word count.</w:t>
      </w:r>
    </w:p>
    <w:p w:rsidR="00844434" w:rsidRPr="005F74A7" w:rsidRDefault="00844434" w:rsidP="000C3AD8">
      <w:pPr>
        <w:ind w:left="360"/>
        <w:rPr>
          <w:rFonts w:asciiTheme="majorHAnsi" w:hAnsiTheme="majorHAnsi"/>
          <w:rPrChange w:id="183" w:author="Michael Todd Arrigo" w:date="2013-08-20T15:07:00Z">
            <w:rPr>
              <w:rFonts w:asciiTheme="majorHAnsi" w:hAnsiTheme="majorHAnsi"/>
            </w:rPr>
          </w:rPrChange>
        </w:rPr>
      </w:pPr>
    </w:p>
    <w:p w:rsidR="003B5AFF" w:rsidRPr="005F74A7" w:rsidRDefault="000C3AD8" w:rsidP="00844434">
      <w:pPr>
        <w:jc w:val="both"/>
        <w:rPr>
          <w:rFonts w:asciiTheme="majorHAnsi" w:hAnsiTheme="majorHAnsi"/>
          <w:sz w:val="22"/>
          <w:szCs w:val="22"/>
          <w:rPrChange w:id="184" w:author="Michael Todd Arrigo" w:date="2013-08-20T15:07:00Z">
            <w:rPr>
              <w:rFonts w:asciiTheme="majorHAnsi" w:hAnsiTheme="majorHAnsi"/>
              <w:sz w:val="22"/>
              <w:szCs w:val="22"/>
            </w:rPr>
          </w:rPrChange>
        </w:rPr>
      </w:pPr>
      <w:r w:rsidRPr="005F74A7">
        <w:rPr>
          <w:rFonts w:asciiTheme="majorHAnsi" w:hAnsiTheme="majorHAnsi"/>
          <w:sz w:val="22"/>
          <w:szCs w:val="22"/>
          <w:rPrChange w:id="185" w:author="Michael Todd Arrigo" w:date="2013-08-20T15:07:00Z">
            <w:rPr>
              <w:rFonts w:asciiTheme="majorHAnsi" w:hAnsiTheme="majorHAnsi"/>
              <w:sz w:val="22"/>
              <w:szCs w:val="22"/>
            </w:rPr>
          </w:rPrChange>
        </w:rPr>
        <w:t xml:space="preserve">HINT: </w:t>
      </w:r>
      <w:r w:rsidR="001E6B5C" w:rsidRPr="005F74A7">
        <w:rPr>
          <w:rFonts w:asciiTheme="majorHAnsi" w:hAnsiTheme="majorHAnsi"/>
          <w:sz w:val="22"/>
          <w:szCs w:val="22"/>
          <w:rPrChange w:id="186" w:author="Michael Todd Arrigo" w:date="2013-08-20T15:07:00Z">
            <w:rPr>
              <w:rFonts w:asciiTheme="majorHAnsi" w:hAnsiTheme="majorHAnsi"/>
              <w:sz w:val="22"/>
              <w:szCs w:val="22"/>
            </w:rPr>
          </w:rPrChange>
        </w:rPr>
        <w:t>You are writing this</w:t>
      </w:r>
      <w:r w:rsidR="003B5AFF" w:rsidRPr="005F74A7">
        <w:rPr>
          <w:rFonts w:asciiTheme="majorHAnsi" w:hAnsiTheme="majorHAnsi"/>
          <w:sz w:val="22"/>
          <w:szCs w:val="22"/>
          <w:rPrChange w:id="187" w:author="Michael Todd Arrigo" w:date="2013-08-20T15:07:00Z">
            <w:rPr>
              <w:rFonts w:asciiTheme="majorHAnsi" w:hAnsiTheme="majorHAnsi"/>
              <w:sz w:val="22"/>
              <w:szCs w:val="22"/>
            </w:rPr>
          </w:rPrChange>
        </w:rPr>
        <w:t xml:space="preserve"> self-reflection for YOU and not for your instructor.  Your grade on the project will not be influenced by a favorable review of the assignment.</w:t>
      </w:r>
      <w:r w:rsidR="001E6B5C" w:rsidRPr="005F74A7">
        <w:rPr>
          <w:rFonts w:asciiTheme="majorHAnsi" w:hAnsiTheme="majorHAnsi"/>
          <w:sz w:val="22"/>
          <w:szCs w:val="22"/>
          <w:rPrChange w:id="188" w:author="Michael Todd Arrigo" w:date="2013-08-20T15:07:00Z">
            <w:rPr>
              <w:rFonts w:asciiTheme="majorHAnsi" w:hAnsiTheme="majorHAnsi"/>
              <w:sz w:val="22"/>
              <w:szCs w:val="22"/>
            </w:rPr>
          </w:rPrChange>
        </w:rPr>
        <w:t xml:space="preserve">  Failure is an essential part of the working process.  It </w:t>
      </w:r>
      <w:r w:rsidR="003B5AFF" w:rsidRPr="005F74A7">
        <w:rPr>
          <w:rFonts w:asciiTheme="majorHAnsi" w:hAnsiTheme="majorHAnsi"/>
          <w:sz w:val="22"/>
          <w:szCs w:val="22"/>
          <w:rPrChange w:id="189" w:author="Michael Todd Arrigo" w:date="2013-08-20T15:07:00Z">
            <w:rPr>
              <w:rFonts w:asciiTheme="majorHAnsi" w:hAnsiTheme="majorHAnsi"/>
              <w:sz w:val="22"/>
              <w:szCs w:val="22"/>
            </w:rPr>
          </w:rPrChange>
        </w:rPr>
        <w:t xml:space="preserve">means </w:t>
      </w:r>
      <w:r w:rsidR="001E6B5C" w:rsidRPr="005F74A7">
        <w:rPr>
          <w:rFonts w:asciiTheme="majorHAnsi" w:hAnsiTheme="majorHAnsi"/>
          <w:sz w:val="22"/>
          <w:szCs w:val="22"/>
          <w:rPrChange w:id="190" w:author="Michael Todd Arrigo" w:date="2013-08-20T15:07:00Z">
            <w:rPr>
              <w:rFonts w:asciiTheme="majorHAnsi" w:hAnsiTheme="majorHAnsi"/>
              <w:sz w:val="22"/>
              <w:szCs w:val="22"/>
            </w:rPr>
          </w:rPrChange>
        </w:rPr>
        <w:t xml:space="preserve">that </w:t>
      </w:r>
      <w:r w:rsidR="003B5AFF" w:rsidRPr="005F74A7">
        <w:rPr>
          <w:rFonts w:asciiTheme="majorHAnsi" w:hAnsiTheme="majorHAnsi"/>
          <w:sz w:val="22"/>
          <w:szCs w:val="22"/>
          <w:rPrChange w:id="191" w:author="Michael Todd Arrigo" w:date="2013-08-20T15:07:00Z">
            <w:rPr>
              <w:rFonts w:asciiTheme="majorHAnsi" w:hAnsiTheme="majorHAnsi"/>
              <w:sz w:val="22"/>
              <w:szCs w:val="22"/>
            </w:rPr>
          </w:rPrChange>
        </w:rPr>
        <w:t xml:space="preserve">you </w:t>
      </w:r>
      <w:r w:rsidR="001E6B5C" w:rsidRPr="005F74A7">
        <w:rPr>
          <w:rFonts w:asciiTheme="majorHAnsi" w:hAnsiTheme="majorHAnsi"/>
          <w:sz w:val="22"/>
          <w:szCs w:val="22"/>
          <w:rPrChange w:id="192" w:author="Michael Todd Arrigo" w:date="2013-08-20T15:07:00Z">
            <w:rPr>
              <w:rFonts w:asciiTheme="majorHAnsi" w:hAnsiTheme="majorHAnsi"/>
              <w:sz w:val="22"/>
              <w:szCs w:val="22"/>
            </w:rPr>
          </w:rPrChange>
        </w:rPr>
        <w:t>are engaged in risk-taking and rich experiential learning</w:t>
      </w:r>
      <w:r w:rsidR="003B5AFF" w:rsidRPr="005F74A7">
        <w:rPr>
          <w:rFonts w:asciiTheme="majorHAnsi" w:hAnsiTheme="majorHAnsi"/>
          <w:sz w:val="22"/>
          <w:szCs w:val="22"/>
          <w:rPrChange w:id="193" w:author="Michael Todd Arrigo" w:date="2013-08-20T15:07:00Z">
            <w:rPr>
              <w:rFonts w:asciiTheme="majorHAnsi" w:hAnsiTheme="majorHAnsi"/>
              <w:sz w:val="22"/>
              <w:szCs w:val="22"/>
            </w:rPr>
          </w:rPrChange>
        </w:rPr>
        <w:t xml:space="preserve">.  In other words, you may have hated the experience and yet gained enormously from the challenge. Try to be candid in your </w:t>
      </w:r>
      <w:r w:rsidR="001E6B5C" w:rsidRPr="005F74A7">
        <w:rPr>
          <w:rFonts w:asciiTheme="majorHAnsi" w:hAnsiTheme="majorHAnsi"/>
          <w:sz w:val="22"/>
          <w:szCs w:val="22"/>
          <w:rPrChange w:id="194" w:author="Michael Todd Arrigo" w:date="2013-08-20T15:07:00Z">
            <w:rPr>
              <w:rFonts w:asciiTheme="majorHAnsi" w:hAnsiTheme="majorHAnsi"/>
              <w:sz w:val="22"/>
              <w:szCs w:val="22"/>
            </w:rPr>
          </w:rPrChange>
        </w:rPr>
        <w:t>reflection;</w:t>
      </w:r>
      <w:r w:rsidR="003B5AFF" w:rsidRPr="005F74A7">
        <w:rPr>
          <w:rFonts w:asciiTheme="majorHAnsi" w:hAnsiTheme="majorHAnsi"/>
          <w:sz w:val="22"/>
          <w:szCs w:val="22"/>
          <w:rPrChange w:id="195" w:author="Michael Todd Arrigo" w:date="2013-08-20T15:07:00Z">
            <w:rPr>
              <w:rFonts w:asciiTheme="majorHAnsi" w:hAnsiTheme="majorHAnsi"/>
              <w:sz w:val="22"/>
              <w:szCs w:val="22"/>
            </w:rPr>
          </w:rPrChange>
        </w:rPr>
        <w:t xml:space="preserve"> it will help you enormously through this process of development.  That being said, we do expect academic writing for every assignment</w:t>
      </w:r>
      <w:ins w:id="196" w:author="Michael Todd Arrigo" w:date="2013-08-20T15:00:00Z">
        <w:r w:rsidR="005F74A7" w:rsidRPr="005F74A7">
          <w:rPr>
            <w:rFonts w:asciiTheme="majorHAnsi" w:hAnsiTheme="majorHAnsi"/>
            <w:sz w:val="22"/>
            <w:szCs w:val="22"/>
            <w:rPrChange w:id="197" w:author="Michael Todd Arrigo" w:date="2013-08-20T15:07:00Z">
              <w:rPr>
                <w:rFonts w:asciiTheme="majorHAnsi" w:hAnsiTheme="majorHAnsi"/>
                <w:sz w:val="22"/>
                <w:szCs w:val="22"/>
              </w:rPr>
            </w:rPrChange>
          </w:rPr>
          <w:t>:</w:t>
        </w:r>
      </w:ins>
      <w:r w:rsidR="001E6B5C" w:rsidRPr="005F74A7">
        <w:rPr>
          <w:rFonts w:asciiTheme="majorHAnsi" w:hAnsiTheme="majorHAnsi"/>
          <w:sz w:val="22"/>
          <w:szCs w:val="22"/>
          <w:rPrChange w:id="198" w:author="Michael Todd Arrigo" w:date="2013-08-20T15:07:00Z">
            <w:rPr>
              <w:rFonts w:asciiTheme="majorHAnsi" w:hAnsiTheme="majorHAnsi"/>
              <w:sz w:val="22"/>
              <w:szCs w:val="22"/>
            </w:rPr>
          </w:rPrChange>
        </w:rPr>
        <w:t xml:space="preserve"> </w:t>
      </w:r>
      <w:ins w:id="199" w:author="Michael Todd Arrigo" w:date="2013-08-20T15:00:00Z">
        <w:r w:rsidR="005F74A7" w:rsidRPr="005F74A7">
          <w:rPr>
            <w:rFonts w:asciiTheme="majorHAnsi" w:hAnsiTheme="majorHAnsi"/>
            <w:sz w:val="22"/>
            <w:szCs w:val="22"/>
            <w:rPrChange w:id="200" w:author="Michael Todd Arrigo" w:date="2013-08-20T15:07:00Z">
              <w:rPr>
                <w:rFonts w:asciiTheme="majorHAnsi" w:hAnsiTheme="majorHAnsi"/>
                <w:sz w:val="22"/>
                <w:szCs w:val="22"/>
              </w:rPr>
            </w:rPrChange>
          </w:rPr>
          <w:t>T</w:t>
        </w:r>
      </w:ins>
      <w:r w:rsidR="001E6B5C" w:rsidRPr="005F74A7">
        <w:rPr>
          <w:rFonts w:asciiTheme="majorHAnsi" w:hAnsiTheme="majorHAnsi"/>
          <w:sz w:val="22"/>
          <w:szCs w:val="22"/>
          <w:rPrChange w:id="201" w:author="Michael Todd Arrigo" w:date="2013-08-20T15:07:00Z">
            <w:rPr>
              <w:rFonts w:asciiTheme="majorHAnsi" w:hAnsiTheme="majorHAnsi"/>
              <w:sz w:val="22"/>
              <w:szCs w:val="22"/>
            </w:rPr>
          </w:rPrChange>
        </w:rPr>
        <w:t>houghtful observations arranged coherently</w:t>
      </w:r>
      <w:ins w:id="202" w:author="Leigh-Ann Pahapill" w:date="2013-08-20T14:05:00Z">
        <w:r w:rsidR="00F3014D" w:rsidRPr="005F74A7">
          <w:rPr>
            <w:rFonts w:asciiTheme="majorHAnsi" w:hAnsiTheme="majorHAnsi"/>
            <w:sz w:val="22"/>
            <w:szCs w:val="22"/>
            <w:rPrChange w:id="203" w:author="Michael Todd Arrigo" w:date="2013-08-20T15:07:00Z">
              <w:rPr>
                <w:rFonts w:asciiTheme="majorHAnsi" w:hAnsiTheme="majorHAnsi"/>
                <w:sz w:val="22"/>
                <w:szCs w:val="22"/>
              </w:rPr>
            </w:rPrChange>
          </w:rPr>
          <w:t xml:space="preserve"> and</w:t>
        </w:r>
      </w:ins>
      <w:r w:rsidR="001E6B5C" w:rsidRPr="005F74A7">
        <w:rPr>
          <w:rFonts w:asciiTheme="majorHAnsi" w:hAnsiTheme="majorHAnsi"/>
          <w:sz w:val="22"/>
          <w:szCs w:val="22"/>
          <w:rPrChange w:id="204" w:author="Michael Todd Arrigo" w:date="2013-08-20T15:07:00Z">
            <w:rPr>
              <w:rFonts w:asciiTheme="majorHAnsi" w:hAnsiTheme="majorHAnsi"/>
              <w:sz w:val="22"/>
              <w:szCs w:val="22"/>
            </w:rPr>
          </w:rPrChange>
        </w:rPr>
        <w:t xml:space="preserve"> written in complete sentences with proper grammar, spelling and punctuation.</w:t>
      </w:r>
    </w:p>
    <w:p w:rsidR="003B5AFF" w:rsidRPr="005F74A7" w:rsidRDefault="003B5AFF" w:rsidP="00844434">
      <w:pPr>
        <w:jc w:val="both"/>
        <w:rPr>
          <w:rFonts w:asciiTheme="majorHAnsi" w:hAnsiTheme="majorHAnsi"/>
          <w:sz w:val="22"/>
          <w:szCs w:val="22"/>
          <w:rPrChange w:id="205" w:author="Michael Todd Arrigo" w:date="2013-08-20T15:07:00Z">
            <w:rPr>
              <w:rFonts w:asciiTheme="majorHAnsi" w:hAnsiTheme="majorHAnsi"/>
              <w:sz w:val="22"/>
              <w:szCs w:val="22"/>
            </w:rPr>
          </w:rPrChange>
        </w:rPr>
      </w:pPr>
    </w:p>
    <w:p w:rsidR="000C3AD8" w:rsidRPr="005F74A7" w:rsidRDefault="000C3AD8" w:rsidP="00844434">
      <w:pPr>
        <w:jc w:val="both"/>
        <w:rPr>
          <w:rFonts w:asciiTheme="majorHAnsi" w:hAnsiTheme="majorHAnsi"/>
          <w:sz w:val="22"/>
          <w:szCs w:val="22"/>
          <w:rPrChange w:id="206" w:author="Michael Todd Arrigo" w:date="2013-08-20T15:07:00Z">
            <w:rPr>
              <w:rFonts w:asciiTheme="majorHAnsi" w:hAnsiTheme="majorHAnsi"/>
              <w:sz w:val="22"/>
              <w:szCs w:val="22"/>
            </w:rPr>
          </w:rPrChange>
        </w:rPr>
      </w:pPr>
      <w:r w:rsidRPr="005F74A7">
        <w:rPr>
          <w:rFonts w:asciiTheme="majorHAnsi" w:hAnsiTheme="majorHAnsi"/>
          <w:sz w:val="22"/>
          <w:szCs w:val="22"/>
          <w:rPrChange w:id="207" w:author="Michael Todd Arrigo" w:date="2013-08-20T15:07:00Z">
            <w:rPr>
              <w:rFonts w:asciiTheme="majorHAnsi" w:hAnsiTheme="majorHAnsi"/>
              <w:sz w:val="22"/>
              <w:szCs w:val="22"/>
            </w:rPr>
          </w:rPrChange>
        </w:rPr>
        <w:t>Your self-reflection will benefit you best if you take the time to reflect on the following experiences (in detail) regarding the process and development of your work:</w:t>
      </w:r>
    </w:p>
    <w:p w:rsidR="000C3AD8" w:rsidRPr="005F74A7" w:rsidRDefault="000C3AD8" w:rsidP="00844434">
      <w:pPr>
        <w:jc w:val="both"/>
        <w:rPr>
          <w:rFonts w:asciiTheme="majorHAnsi" w:hAnsiTheme="majorHAnsi"/>
          <w:sz w:val="22"/>
          <w:szCs w:val="22"/>
          <w:rPrChange w:id="208" w:author="Michael Todd Arrigo" w:date="2013-08-20T15:07:00Z">
            <w:rPr>
              <w:rFonts w:asciiTheme="majorHAnsi" w:hAnsiTheme="majorHAnsi"/>
              <w:sz w:val="22"/>
              <w:szCs w:val="22"/>
            </w:rPr>
          </w:rPrChange>
        </w:rPr>
      </w:pPr>
      <w:r w:rsidRPr="005F74A7">
        <w:rPr>
          <w:rFonts w:asciiTheme="majorHAnsi" w:hAnsiTheme="majorHAnsi"/>
          <w:sz w:val="22"/>
          <w:szCs w:val="22"/>
          <w:rPrChange w:id="209" w:author="Michael Todd Arrigo" w:date="2013-08-20T15:07:00Z">
            <w:rPr>
              <w:rFonts w:asciiTheme="majorHAnsi" w:hAnsiTheme="majorHAnsi"/>
              <w:sz w:val="22"/>
              <w:szCs w:val="22"/>
            </w:rPr>
          </w:rPrChange>
        </w:rPr>
        <w:t xml:space="preserve">-How did you respond to </w:t>
      </w:r>
      <w:r w:rsidR="001E6B5C" w:rsidRPr="005F74A7">
        <w:rPr>
          <w:rFonts w:asciiTheme="majorHAnsi" w:hAnsiTheme="majorHAnsi"/>
          <w:sz w:val="22"/>
          <w:szCs w:val="22"/>
          <w:rPrChange w:id="210" w:author="Michael Todd Arrigo" w:date="2013-08-20T15:07:00Z">
            <w:rPr>
              <w:rFonts w:asciiTheme="majorHAnsi" w:hAnsiTheme="majorHAnsi"/>
              <w:sz w:val="22"/>
              <w:szCs w:val="22"/>
            </w:rPr>
          </w:rPrChange>
        </w:rPr>
        <w:t xml:space="preserve">in-process </w:t>
      </w:r>
      <w:r w:rsidRPr="005F74A7">
        <w:rPr>
          <w:rFonts w:asciiTheme="majorHAnsi" w:hAnsiTheme="majorHAnsi"/>
          <w:sz w:val="22"/>
          <w:szCs w:val="22"/>
          <w:rPrChange w:id="211" w:author="Michael Todd Arrigo" w:date="2013-08-20T15:07:00Z">
            <w:rPr>
              <w:rFonts w:asciiTheme="majorHAnsi" w:hAnsiTheme="majorHAnsi"/>
              <w:sz w:val="22"/>
              <w:szCs w:val="22"/>
            </w:rPr>
          </w:rPrChange>
        </w:rPr>
        <w:t>feedback from your</w:t>
      </w:r>
      <w:r w:rsidR="001E6B5C" w:rsidRPr="005F74A7">
        <w:rPr>
          <w:rFonts w:asciiTheme="majorHAnsi" w:hAnsiTheme="majorHAnsi"/>
          <w:sz w:val="22"/>
          <w:szCs w:val="22"/>
          <w:rPrChange w:id="212" w:author="Michael Todd Arrigo" w:date="2013-08-20T15:07:00Z">
            <w:rPr>
              <w:rFonts w:asciiTheme="majorHAnsi" w:hAnsiTheme="majorHAnsi"/>
              <w:sz w:val="22"/>
              <w:szCs w:val="22"/>
            </w:rPr>
          </w:rPrChange>
        </w:rPr>
        <w:t xml:space="preserve"> instructor, classmates and</w:t>
      </w:r>
      <w:r w:rsidRPr="005F74A7">
        <w:rPr>
          <w:rFonts w:asciiTheme="majorHAnsi" w:hAnsiTheme="majorHAnsi"/>
          <w:sz w:val="22"/>
          <w:szCs w:val="22"/>
          <w:rPrChange w:id="213" w:author="Michael Todd Arrigo" w:date="2013-08-20T15:07:00Z">
            <w:rPr>
              <w:rFonts w:asciiTheme="majorHAnsi" w:hAnsiTheme="majorHAnsi"/>
              <w:sz w:val="22"/>
              <w:szCs w:val="22"/>
            </w:rPr>
          </w:rPrChange>
        </w:rPr>
        <w:t xml:space="preserve"> critiques?</w:t>
      </w:r>
    </w:p>
    <w:p w:rsidR="000C3AD8" w:rsidRPr="005F74A7" w:rsidRDefault="000C3AD8" w:rsidP="00844434">
      <w:pPr>
        <w:jc w:val="both"/>
        <w:rPr>
          <w:rFonts w:asciiTheme="majorHAnsi" w:hAnsiTheme="majorHAnsi"/>
          <w:sz w:val="22"/>
          <w:szCs w:val="22"/>
          <w:rPrChange w:id="214" w:author="Michael Todd Arrigo" w:date="2013-08-20T15:07:00Z">
            <w:rPr>
              <w:rFonts w:asciiTheme="majorHAnsi" w:hAnsiTheme="majorHAnsi"/>
              <w:sz w:val="22"/>
              <w:szCs w:val="22"/>
            </w:rPr>
          </w:rPrChange>
        </w:rPr>
      </w:pPr>
      <w:r w:rsidRPr="005F74A7">
        <w:rPr>
          <w:rFonts w:asciiTheme="majorHAnsi" w:hAnsiTheme="majorHAnsi"/>
          <w:sz w:val="22"/>
          <w:szCs w:val="22"/>
          <w:rPrChange w:id="215" w:author="Michael Todd Arrigo" w:date="2013-08-20T15:07:00Z">
            <w:rPr>
              <w:rFonts w:asciiTheme="majorHAnsi" w:hAnsiTheme="majorHAnsi"/>
              <w:sz w:val="22"/>
              <w:szCs w:val="22"/>
            </w:rPr>
          </w:rPrChange>
        </w:rPr>
        <w:t>-</w:t>
      </w:r>
      <w:r w:rsidR="001E6B5C" w:rsidRPr="005F74A7">
        <w:rPr>
          <w:rFonts w:asciiTheme="majorHAnsi" w:hAnsiTheme="majorHAnsi"/>
          <w:sz w:val="22"/>
          <w:szCs w:val="22"/>
          <w:rPrChange w:id="216" w:author="Michael Todd Arrigo" w:date="2013-08-20T15:07:00Z">
            <w:rPr>
              <w:rFonts w:asciiTheme="majorHAnsi" w:hAnsiTheme="majorHAnsi"/>
              <w:sz w:val="22"/>
              <w:szCs w:val="22"/>
            </w:rPr>
          </w:rPrChange>
        </w:rPr>
        <w:t xml:space="preserve">Research:  </w:t>
      </w:r>
      <w:ins w:id="217" w:author="Leigh-Ann Pahapill" w:date="2013-08-20T14:07:00Z">
        <w:r w:rsidR="00F3014D" w:rsidRPr="005F74A7">
          <w:rPr>
            <w:rFonts w:asciiTheme="majorHAnsi" w:hAnsiTheme="majorHAnsi"/>
            <w:sz w:val="22"/>
            <w:szCs w:val="22"/>
            <w:rPrChange w:id="218" w:author="Michael Todd Arrigo" w:date="2013-08-20T15:07:00Z">
              <w:rPr>
                <w:rFonts w:asciiTheme="majorHAnsi" w:hAnsiTheme="majorHAnsi"/>
                <w:sz w:val="22"/>
                <w:szCs w:val="22"/>
              </w:rPr>
            </w:rPrChange>
          </w:rPr>
          <w:t>What</w:t>
        </w:r>
      </w:ins>
      <w:r w:rsidR="001E6B5C" w:rsidRPr="005F74A7">
        <w:rPr>
          <w:rFonts w:asciiTheme="majorHAnsi" w:hAnsiTheme="majorHAnsi"/>
          <w:sz w:val="22"/>
          <w:szCs w:val="22"/>
          <w:rPrChange w:id="219" w:author="Michael Todd Arrigo" w:date="2013-08-20T15:07:00Z">
            <w:rPr>
              <w:rFonts w:asciiTheme="majorHAnsi" w:hAnsiTheme="majorHAnsi"/>
              <w:sz w:val="22"/>
              <w:szCs w:val="22"/>
            </w:rPr>
          </w:rPrChange>
        </w:rPr>
        <w:t xml:space="preserve"> </w:t>
      </w:r>
      <w:r w:rsidR="00847AF7" w:rsidRPr="005F74A7">
        <w:rPr>
          <w:rFonts w:asciiTheme="majorHAnsi" w:hAnsiTheme="majorHAnsi"/>
          <w:sz w:val="22"/>
          <w:szCs w:val="22"/>
          <w:rPrChange w:id="220" w:author="Michael Todd Arrigo" w:date="2013-08-20T15:07:00Z">
            <w:rPr>
              <w:rFonts w:asciiTheme="majorHAnsi" w:hAnsiTheme="majorHAnsi"/>
              <w:sz w:val="22"/>
              <w:szCs w:val="22"/>
            </w:rPr>
          </w:rPrChange>
        </w:rPr>
        <w:t>research</w:t>
      </w:r>
      <w:ins w:id="221" w:author="Leigh-Ann Pahapill" w:date="2013-08-20T14:07:00Z">
        <w:r w:rsidR="00F3014D" w:rsidRPr="005F74A7">
          <w:rPr>
            <w:rFonts w:asciiTheme="majorHAnsi" w:hAnsiTheme="majorHAnsi"/>
            <w:sz w:val="22"/>
            <w:szCs w:val="22"/>
            <w:rPrChange w:id="222" w:author="Michael Todd Arrigo" w:date="2013-08-20T15:07:00Z">
              <w:rPr>
                <w:rFonts w:asciiTheme="majorHAnsi" w:hAnsiTheme="majorHAnsi"/>
                <w:sz w:val="22"/>
                <w:szCs w:val="22"/>
              </w:rPr>
            </w:rPrChange>
          </w:rPr>
          <w:t xml:space="preserve"> did you conduct</w:t>
        </w:r>
      </w:ins>
      <w:r w:rsidR="00847AF7" w:rsidRPr="005F74A7">
        <w:rPr>
          <w:rFonts w:asciiTheme="majorHAnsi" w:hAnsiTheme="majorHAnsi"/>
          <w:sz w:val="22"/>
          <w:szCs w:val="22"/>
          <w:rPrChange w:id="223" w:author="Michael Todd Arrigo" w:date="2013-08-20T15:07:00Z">
            <w:rPr>
              <w:rFonts w:asciiTheme="majorHAnsi" w:hAnsiTheme="majorHAnsi"/>
              <w:sz w:val="22"/>
              <w:szCs w:val="22"/>
            </w:rPr>
          </w:rPrChange>
        </w:rPr>
        <w:t xml:space="preserve"> along the way and</w:t>
      </w:r>
      <w:r w:rsidR="00851501" w:rsidRPr="005F74A7">
        <w:rPr>
          <w:rFonts w:asciiTheme="majorHAnsi" w:hAnsiTheme="majorHAnsi"/>
          <w:sz w:val="22"/>
          <w:szCs w:val="22"/>
          <w:rPrChange w:id="224" w:author="Michael Todd Arrigo" w:date="2013-08-20T15:07:00Z">
            <w:rPr>
              <w:rFonts w:asciiTheme="majorHAnsi" w:hAnsiTheme="majorHAnsi"/>
              <w:sz w:val="22"/>
              <w:szCs w:val="22"/>
            </w:rPr>
          </w:rPrChange>
        </w:rPr>
        <w:t xml:space="preserve"> how did it influence your work?</w:t>
      </w:r>
      <w:r w:rsidR="00847AF7" w:rsidRPr="005F74A7">
        <w:rPr>
          <w:rFonts w:asciiTheme="majorHAnsi" w:hAnsiTheme="majorHAnsi"/>
          <w:sz w:val="22"/>
          <w:szCs w:val="22"/>
          <w:rPrChange w:id="225" w:author="Michael Todd Arrigo" w:date="2013-08-20T15:07:00Z">
            <w:rPr>
              <w:rFonts w:asciiTheme="majorHAnsi" w:hAnsiTheme="majorHAnsi"/>
              <w:sz w:val="22"/>
              <w:szCs w:val="22"/>
            </w:rPr>
          </w:rPrChange>
        </w:rPr>
        <w:t xml:space="preserve">  For example, did you look at other artists, </w:t>
      </w:r>
      <w:ins w:id="226" w:author="Leigh-Ann Pahapill" w:date="2013-08-20T14:30:00Z">
        <w:r w:rsidR="005A6EF7" w:rsidRPr="005F74A7">
          <w:rPr>
            <w:rFonts w:asciiTheme="majorHAnsi" w:hAnsiTheme="majorHAnsi"/>
            <w:sz w:val="22"/>
            <w:szCs w:val="22"/>
            <w:rPrChange w:id="227" w:author="Michael Todd Arrigo" w:date="2013-08-20T15:07:00Z">
              <w:rPr>
                <w:rFonts w:asciiTheme="majorHAnsi" w:hAnsiTheme="majorHAnsi"/>
                <w:sz w:val="22"/>
                <w:szCs w:val="22"/>
              </w:rPr>
            </w:rPrChange>
          </w:rPr>
          <w:t xml:space="preserve">or </w:t>
        </w:r>
      </w:ins>
      <w:r w:rsidR="003B5AFF" w:rsidRPr="005F74A7">
        <w:rPr>
          <w:rFonts w:asciiTheme="majorHAnsi" w:hAnsiTheme="majorHAnsi"/>
          <w:sz w:val="22"/>
          <w:szCs w:val="22"/>
          <w:rPrChange w:id="228" w:author="Michael Todd Arrigo" w:date="2013-08-20T15:07:00Z">
            <w:rPr>
              <w:rFonts w:asciiTheme="majorHAnsi" w:hAnsiTheme="majorHAnsi"/>
              <w:sz w:val="22"/>
              <w:szCs w:val="22"/>
            </w:rPr>
          </w:rPrChange>
        </w:rPr>
        <w:t>artworks as you problem-solved</w:t>
      </w:r>
      <w:r w:rsidRPr="005F74A7">
        <w:rPr>
          <w:rFonts w:asciiTheme="majorHAnsi" w:hAnsiTheme="majorHAnsi"/>
          <w:sz w:val="22"/>
          <w:szCs w:val="22"/>
          <w:rPrChange w:id="229" w:author="Michael Todd Arrigo" w:date="2013-08-20T15:07:00Z">
            <w:rPr>
              <w:rFonts w:asciiTheme="majorHAnsi" w:hAnsiTheme="majorHAnsi"/>
              <w:sz w:val="22"/>
              <w:szCs w:val="22"/>
            </w:rPr>
          </w:rPrChange>
        </w:rPr>
        <w:t xml:space="preserve"> your solution?  </w:t>
      </w:r>
      <w:ins w:id="230" w:author="Leigh-Ann Pahapill" w:date="2013-08-20T14:09:00Z">
        <w:r w:rsidR="00F3014D" w:rsidRPr="005F74A7">
          <w:rPr>
            <w:rFonts w:asciiTheme="majorHAnsi" w:hAnsiTheme="majorHAnsi"/>
            <w:sz w:val="22"/>
            <w:szCs w:val="22"/>
            <w:rPrChange w:id="231" w:author="Michael Todd Arrigo" w:date="2013-08-20T15:07:00Z">
              <w:rPr>
                <w:rFonts w:asciiTheme="majorHAnsi" w:hAnsiTheme="majorHAnsi"/>
                <w:sz w:val="22"/>
                <w:szCs w:val="22"/>
              </w:rPr>
            </w:rPrChange>
          </w:rPr>
          <w:t xml:space="preserve">Did you have to learn everything there was to know about an image, object, or material?  </w:t>
        </w:r>
      </w:ins>
      <w:r w:rsidR="00851501" w:rsidRPr="005F74A7">
        <w:rPr>
          <w:rFonts w:asciiTheme="majorHAnsi" w:hAnsiTheme="majorHAnsi"/>
          <w:sz w:val="22"/>
          <w:szCs w:val="22"/>
          <w:rPrChange w:id="232" w:author="Michael Todd Arrigo" w:date="2013-08-20T15:07:00Z">
            <w:rPr>
              <w:rFonts w:asciiTheme="majorHAnsi" w:hAnsiTheme="majorHAnsi"/>
              <w:sz w:val="22"/>
              <w:szCs w:val="22"/>
            </w:rPr>
          </w:rPrChange>
        </w:rPr>
        <w:t>Or, were you preoccupied with</w:t>
      </w:r>
      <w:ins w:id="233" w:author="Leigh-Ann Pahapill" w:date="2013-08-20T14:12:00Z">
        <w:r w:rsidR="00F3014D" w:rsidRPr="005F74A7">
          <w:rPr>
            <w:rFonts w:asciiTheme="majorHAnsi" w:hAnsiTheme="majorHAnsi"/>
            <w:sz w:val="22"/>
            <w:szCs w:val="22"/>
            <w:rPrChange w:id="234" w:author="Michael Todd Arrigo" w:date="2013-08-20T15:07:00Z">
              <w:rPr>
                <w:rFonts w:asciiTheme="majorHAnsi" w:hAnsiTheme="majorHAnsi"/>
                <w:sz w:val="22"/>
                <w:szCs w:val="22"/>
              </w:rPr>
            </w:rPrChange>
          </w:rPr>
          <w:t xml:space="preserve"> </w:t>
        </w:r>
      </w:ins>
      <w:ins w:id="235" w:author="Leigh-Ann Pahapill" w:date="2013-08-20T14:30:00Z">
        <w:r w:rsidR="005A6EF7" w:rsidRPr="005F74A7">
          <w:rPr>
            <w:rFonts w:asciiTheme="majorHAnsi" w:hAnsiTheme="majorHAnsi"/>
            <w:sz w:val="22"/>
            <w:szCs w:val="22"/>
            <w:rPrChange w:id="236" w:author="Michael Todd Arrigo" w:date="2013-08-20T15:07:00Z">
              <w:rPr>
                <w:rFonts w:asciiTheme="majorHAnsi" w:hAnsiTheme="majorHAnsi"/>
                <w:sz w:val="22"/>
                <w:szCs w:val="22"/>
              </w:rPr>
            </w:rPrChange>
          </w:rPr>
          <w:t xml:space="preserve">another aspect of material culture, an </w:t>
        </w:r>
        <w:proofErr w:type="gramStart"/>
        <w:r w:rsidR="005A6EF7" w:rsidRPr="005F74A7">
          <w:rPr>
            <w:rFonts w:asciiTheme="majorHAnsi" w:hAnsiTheme="majorHAnsi"/>
            <w:sz w:val="22"/>
            <w:szCs w:val="22"/>
            <w:rPrChange w:id="237" w:author="Michael Todd Arrigo" w:date="2013-08-20T15:07:00Z">
              <w:rPr>
                <w:rFonts w:asciiTheme="majorHAnsi" w:hAnsiTheme="majorHAnsi"/>
                <w:sz w:val="22"/>
                <w:szCs w:val="22"/>
              </w:rPr>
            </w:rPrChange>
          </w:rPr>
          <w:t>internet</w:t>
        </w:r>
        <w:proofErr w:type="gramEnd"/>
        <w:r w:rsidR="005A6EF7" w:rsidRPr="005F74A7">
          <w:rPr>
            <w:rFonts w:asciiTheme="majorHAnsi" w:hAnsiTheme="majorHAnsi"/>
            <w:sz w:val="22"/>
            <w:szCs w:val="22"/>
            <w:rPrChange w:id="238" w:author="Michael Todd Arrigo" w:date="2013-08-20T15:07:00Z">
              <w:rPr>
                <w:rFonts w:asciiTheme="majorHAnsi" w:hAnsiTheme="majorHAnsi"/>
                <w:sz w:val="22"/>
                <w:szCs w:val="22"/>
              </w:rPr>
            </w:rPrChange>
          </w:rPr>
          <w:t xml:space="preserve"> meme, or </w:t>
        </w:r>
      </w:ins>
      <w:ins w:id="239" w:author="Leigh-Ann Pahapill" w:date="2013-08-20T14:12:00Z">
        <w:r w:rsidR="00F3014D" w:rsidRPr="005F74A7">
          <w:rPr>
            <w:rFonts w:asciiTheme="majorHAnsi" w:hAnsiTheme="majorHAnsi"/>
            <w:sz w:val="22"/>
            <w:szCs w:val="22"/>
            <w:rPrChange w:id="240" w:author="Michael Todd Arrigo" w:date="2013-08-20T15:07:00Z">
              <w:rPr>
                <w:rFonts w:asciiTheme="majorHAnsi" w:hAnsiTheme="majorHAnsi"/>
                <w:sz w:val="22"/>
                <w:szCs w:val="22"/>
              </w:rPr>
            </w:rPrChange>
          </w:rPr>
          <w:t>another area of study (literature, philosophy, the sciences, etc.) that influenced your solution</w:t>
        </w:r>
      </w:ins>
      <w:r w:rsidR="007F7699" w:rsidRPr="005F74A7">
        <w:rPr>
          <w:rFonts w:asciiTheme="majorHAnsi" w:hAnsiTheme="majorHAnsi"/>
          <w:sz w:val="22"/>
          <w:szCs w:val="22"/>
          <w:rPrChange w:id="241" w:author="Michael Todd Arrigo" w:date="2013-08-20T15:07:00Z">
            <w:rPr>
              <w:rFonts w:asciiTheme="majorHAnsi" w:hAnsiTheme="majorHAnsi"/>
              <w:sz w:val="22"/>
              <w:szCs w:val="22"/>
            </w:rPr>
          </w:rPrChange>
        </w:rPr>
        <w:t xml:space="preserve">.  </w:t>
      </w:r>
      <w:ins w:id="242" w:author="Leigh-Ann Pahapill" w:date="2013-08-20T14:13:00Z">
        <w:r w:rsidR="00325B86" w:rsidRPr="005F74A7">
          <w:rPr>
            <w:rFonts w:asciiTheme="majorHAnsi" w:hAnsiTheme="majorHAnsi"/>
            <w:sz w:val="22"/>
            <w:szCs w:val="22"/>
            <w:rPrChange w:id="243" w:author="Michael Todd Arrigo" w:date="2013-08-20T15:07:00Z">
              <w:rPr>
                <w:rFonts w:asciiTheme="majorHAnsi" w:hAnsiTheme="majorHAnsi"/>
                <w:sz w:val="22"/>
                <w:szCs w:val="22"/>
              </w:rPr>
            </w:rPrChange>
          </w:rPr>
          <w:t>How d</w:t>
        </w:r>
      </w:ins>
      <w:r w:rsidRPr="005F74A7">
        <w:rPr>
          <w:rFonts w:asciiTheme="majorHAnsi" w:hAnsiTheme="majorHAnsi"/>
          <w:sz w:val="22"/>
          <w:szCs w:val="22"/>
          <w:rPrChange w:id="244" w:author="Michael Todd Arrigo" w:date="2013-08-20T15:07:00Z">
            <w:rPr>
              <w:rFonts w:asciiTheme="majorHAnsi" w:hAnsiTheme="majorHAnsi"/>
              <w:sz w:val="22"/>
              <w:szCs w:val="22"/>
            </w:rPr>
          </w:rPrChange>
        </w:rPr>
        <w:t>id your research influence your decision-making along the way?</w:t>
      </w:r>
      <w:ins w:id="245" w:author="Leigh-Ann Pahapill" w:date="2013-08-20T14:07:00Z">
        <w:r w:rsidR="00F3014D" w:rsidRPr="005F74A7">
          <w:rPr>
            <w:rFonts w:asciiTheme="majorHAnsi" w:hAnsiTheme="majorHAnsi"/>
            <w:sz w:val="22"/>
            <w:szCs w:val="22"/>
            <w:rPrChange w:id="246" w:author="Michael Todd Arrigo" w:date="2013-08-20T15:07:00Z">
              <w:rPr>
                <w:rFonts w:asciiTheme="majorHAnsi" w:hAnsiTheme="majorHAnsi"/>
                <w:sz w:val="22"/>
                <w:szCs w:val="22"/>
              </w:rPr>
            </w:rPrChange>
          </w:rPr>
          <w:t xml:space="preserve"> Ask yourself how you adapted, applied, shaped and/or constructed your response in conversation with that research</w:t>
        </w:r>
      </w:ins>
      <w:ins w:id="247" w:author="Leigh-Ann Pahapill" w:date="2013-08-20T14:09:00Z">
        <w:r w:rsidR="00F3014D" w:rsidRPr="005F74A7">
          <w:rPr>
            <w:rFonts w:asciiTheme="majorHAnsi" w:hAnsiTheme="majorHAnsi"/>
            <w:sz w:val="22"/>
            <w:szCs w:val="22"/>
            <w:rPrChange w:id="248" w:author="Michael Todd Arrigo" w:date="2013-08-20T15:07:00Z">
              <w:rPr>
                <w:rFonts w:asciiTheme="majorHAnsi" w:hAnsiTheme="majorHAnsi"/>
                <w:sz w:val="22"/>
                <w:szCs w:val="22"/>
              </w:rPr>
            </w:rPrChange>
          </w:rPr>
          <w:t>.  Be specific.</w:t>
        </w:r>
      </w:ins>
    </w:p>
    <w:p w:rsidR="00A05BC3" w:rsidRPr="005F74A7" w:rsidRDefault="000C3AD8" w:rsidP="00844434">
      <w:pPr>
        <w:jc w:val="both"/>
        <w:rPr>
          <w:rFonts w:asciiTheme="majorHAnsi" w:hAnsiTheme="majorHAnsi"/>
          <w:sz w:val="22"/>
          <w:szCs w:val="22"/>
          <w:rPrChange w:id="249" w:author="Michael Todd Arrigo" w:date="2013-08-20T15:07:00Z">
            <w:rPr>
              <w:rFonts w:asciiTheme="majorHAnsi" w:hAnsiTheme="majorHAnsi"/>
              <w:sz w:val="22"/>
              <w:szCs w:val="22"/>
            </w:rPr>
          </w:rPrChange>
        </w:rPr>
      </w:pPr>
      <w:r w:rsidRPr="005F74A7">
        <w:rPr>
          <w:rFonts w:asciiTheme="majorHAnsi" w:hAnsiTheme="majorHAnsi"/>
          <w:sz w:val="22"/>
          <w:szCs w:val="22"/>
          <w:rPrChange w:id="250" w:author="Michael Todd Arrigo" w:date="2013-08-20T15:07:00Z">
            <w:rPr>
              <w:rFonts w:asciiTheme="majorHAnsi" w:hAnsiTheme="majorHAnsi"/>
              <w:sz w:val="22"/>
              <w:szCs w:val="22"/>
            </w:rPr>
          </w:rPrChange>
        </w:rPr>
        <w:t xml:space="preserve">-Did your engagement with </w:t>
      </w:r>
      <w:ins w:id="251" w:author="Leigh-Ann Pahapill" w:date="2013-08-20T14:31:00Z">
        <w:r w:rsidR="005A6EF7" w:rsidRPr="005F74A7">
          <w:rPr>
            <w:rFonts w:asciiTheme="majorHAnsi" w:hAnsiTheme="majorHAnsi"/>
            <w:sz w:val="22"/>
            <w:szCs w:val="22"/>
            <w:rPrChange w:id="252" w:author="Michael Todd Arrigo" w:date="2013-08-20T15:07:00Z">
              <w:rPr>
                <w:rFonts w:asciiTheme="majorHAnsi" w:hAnsiTheme="majorHAnsi"/>
                <w:sz w:val="22"/>
                <w:szCs w:val="22"/>
              </w:rPr>
            </w:rPrChange>
          </w:rPr>
          <w:t xml:space="preserve">these </w:t>
        </w:r>
      </w:ins>
      <w:r w:rsidRPr="005F74A7">
        <w:rPr>
          <w:rFonts w:asciiTheme="majorHAnsi" w:hAnsiTheme="majorHAnsi"/>
          <w:sz w:val="22"/>
          <w:szCs w:val="22"/>
          <w:rPrChange w:id="253" w:author="Michael Todd Arrigo" w:date="2013-08-20T15:07:00Z">
            <w:rPr>
              <w:rFonts w:asciiTheme="majorHAnsi" w:hAnsiTheme="majorHAnsi"/>
              <w:sz w:val="22"/>
              <w:szCs w:val="22"/>
            </w:rPr>
          </w:rPrChange>
        </w:rPr>
        <w:t xml:space="preserve">other cultural objects influence your work (literature, music, dance, theatre, </w:t>
      </w:r>
      <w:r w:rsidR="00847AF7" w:rsidRPr="005F74A7">
        <w:rPr>
          <w:rFonts w:asciiTheme="majorHAnsi" w:hAnsiTheme="majorHAnsi"/>
          <w:sz w:val="22"/>
          <w:szCs w:val="22"/>
          <w:rPrChange w:id="254" w:author="Michael Todd Arrigo" w:date="2013-08-20T15:07:00Z">
            <w:rPr>
              <w:rFonts w:asciiTheme="majorHAnsi" w:hAnsiTheme="majorHAnsi"/>
              <w:sz w:val="22"/>
              <w:szCs w:val="22"/>
            </w:rPr>
          </w:rPrChange>
        </w:rPr>
        <w:t xml:space="preserve">poetry, journalism, blogs, </w:t>
      </w:r>
      <w:proofErr w:type="spellStart"/>
      <w:r w:rsidR="00847AF7" w:rsidRPr="005F74A7">
        <w:rPr>
          <w:rFonts w:asciiTheme="majorHAnsi" w:hAnsiTheme="majorHAnsi"/>
          <w:sz w:val="22"/>
          <w:szCs w:val="22"/>
          <w:rPrChange w:id="255" w:author="Michael Todd Arrigo" w:date="2013-08-20T15:07:00Z">
            <w:rPr>
              <w:rFonts w:asciiTheme="majorHAnsi" w:hAnsiTheme="majorHAnsi"/>
              <w:sz w:val="22"/>
              <w:szCs w:val="22"/>
            </w:rPr>
          </w:rPrChange>
        </w:rPr>
        <w:t>vimeo</w:t>
      </w:r>
      <w:proofErr w:type="spellEnd"/>
      <w:r w:rsidR="00847AF7" w:rsidRPr="005F74A7">
        <w:rPr>
          <w:rFonts w:asciiTheme="majorHAnsi" w:hAnsiTheme="majorHAnsi"/>
          <w:sz w:val="22"/>
          <w:szCs w:val="22"/>
          <w:rPrChange w:id="256" w:author="Michael Todd Arrigo" w:date="2013-08-20T15:07:00Z">
            <w:rPr>
              <w:rFonts w:asciiTheme="majorHAnsi" w:hAnsiTheme="majorHAnsi"/>
              <w:sz w:val="22"/>
              <w:szCs w:val="22"/>
            </w:rPr>
          </w:rPrChange>
        </w:rPr>
        <w:t xml:space="preserve">, </w:t>
      </w:r>
      <w:proofErr w:type="spellStart"/>
      <w:r w:rsidRPr="005F74A7">
        <w:rPr>
          <w:rFonts w:asciiTheme="majorHAnsi" w:hAnsiTheme="majorHAnsi"/>
          <w:sz w:val="22"/>
          <w:szCs w:val="22"/>
          <w:rPrChange w:id="257" w:author="Michael Todd Arrigo" w:date="2013-08-20T15:07:00Z">
            <w:rPr>
              <w:rFonts w:asciiTheme="majorHAnsi" w:hAnsiTheme="majorHAnsi"/>
              <w:sz w:val="22"/>
              <w:szCs w:val="22"/>
            </w:rPr>
          </w:rPrChange>
        </w:rPr>
        <w:t>youtube</w:t>
      </w:r>
      <w:proofErr w:type="spellEnd"/>
      <w:r w:rsidRPr="005F74A7">
        <w:rPr>
          <w:rFonts w:asciiTheme="majorHAnsi" w:hAnsiTheme="majorHAnsi"/>
          <w:sz w:val="22"/>
          <w:szCs w:val="22"/>
          <w:rPrChange w:id="258" w:author="Michael Todd Arrigo" w:date="2013-08-20T15:07:00Z">
            <w:rPr>
              <w:rFonts w:asciiTheme="majorHAnsi" w:hAnsiTheme="majorHAnsi"/>
              <w:sz w:val="22"/>
              <w:szCs w:val="22"/>
            </w:rPr>
          </w:rPrChange>
        </w:rPr>
        <w:t>, etc.</w:t>
      </w:r>
      <w:proofErr w:type="gramStart"/>
      <w:r w:rsidRPr="005F74A7">
        <w:rPr>
          <w:rFonts w:asciiTheme="majorHAnsi" w:hAnsiTheme="majorHAnsi"/>
          <w:sz w:val="22"/>
          <w:szCs w:val="22"/>
          <w:rPrChange w:id="259" w:author="Michael Todd Arrigo" w:date="2013-08-20T15:07:00Z">
            <w:rPr>
              <w:rFonts w:asciiTheme="majorHAnsi" w:hAnsiTheme="majorHAnsi"/>
              <w:sz w:val="22"/>
              <w:szCs w:val="22"/>
            </w:rPr>
          </w:rPrChange>
        </w:rPr>
        <w:t>)</w:t>
      </w:r>
      <w:proofErr w:type="gramEnd"/>
      <w:r w:rsidRPr="005F74A7">
        <w:rPr>
          <w:rFonts w:asciiTheme="majorHAnsi" w:hAnsiTheme="majorHAnsi"/>
          <w:sz w:val="22"/>
          <w:szCs w:val="22"/>
          <w:rPrChange w:id="260" w:author="Michael Todd Arrigo" w:date="2013-08-20T15:07:00Z">
            <w:rPr>
              <w:rFonts w:asciiTheme="majorHAnsi" w:hAnsiTheme="majorHAnsi"/>
              <w:sz w:val="22"/>
              <w:szCs w:val="22"/>
            </w:rPr>
          </w:rPrChange>
        </w:rPr>
        <w:t xml:space="preserve">  If yes, how?</w:t>
      </w:r>
      <w:r w:rsidR="003B5AFF" w:rsidRPr="005F74A7">
        <w:rPr>
          <w:rFonts w:asciiTheme="majorHAnsi" w:hAnsiTheme="majorHAnsi"/>
          <w:sz w:val="22"/>
          <w:szCs w:val="22"/>
          <w:rPrChange w:id="261" w:author="Michael Todd Arrigo" w:date="2013-08-20T15:07:00Z">
            <w:rPr>
              <w:rFonts w:asciiTheme="majorHAnsi" w:hAnsiTheme="majorHAnsi"/>
              <w:sz w:val="22"/>
              <w:szCs w:val="22"/>
            </w:rPr>
          </w:rPrChange>
        </w:rPr>
        <w:t xml:space="preserve"> </w:t>
      </w:r>
      <w:proofErr w:type="gramStart"/>
      <w:r w:rsidR="003B5AFF" w:rsidRPr="005F74A7">
        <w:rPr>
          <w:rFonts w:asciiTheme="majorHAnsi" w:hAnsiTheme="majorHAnsi"/>
          <w:sz w:val="22"/>
          <w:szCs w:val="22"/>
          <w:rPrChange w:id="262" w:author="Michael Todd Arrigo" w:date="2013-08-20T15:07:00Z">
            <w:rPr>
              <w:rFonts w:asciiTheme="majorHAnsi" w:hAnsiTheme="majorHAnsi"/>
              <w:sz w:val="22"/>
              <w:szCs w:val="22"/>
            </w:rPr>
          </w:rPrChange>
        </w:rPr>
        <w:t>If no, why not?</w:t>
      </w:r>
      <w:proofErr w:type="gramEnd"/>
    </w:p>
    <w:sectPr w:rsidR="00A05BC3" w:rsidRPr="005F74A7" w:rsidSect="005F74A7">
      <w:pgSz w:w="12240" w:h="15840"/>
      <w:pgMar w:top="1080" w:right="1800" w:bottom="81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F1244"/>
    <w:multiLevelType w:val="hybridMultilevel"/>
    <w:tmpl w:val="D4F68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5F1922"/>
    <w:multiLevelType w:val="hybridMultilevel"/>
    <w:tmpl w:val="E7C04324"/>
    <w:lvl w:ilvl="0" w:tplc="51BE4A96">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2F792A"/>
    <w:multiLevelType w:val="hybridMultilevel"/>
    <w:tmpl w:val="2B0CAF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6CB9436F"/>
    <w:multiLevelType w:val="hybridMultilevel"/>
    <w:tmpl w:val="33CEBA82"/>
    <w:lvl w:ilvl="0" w:tplc="B4C47B3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revisionView w:markup="0"/>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BC3"/>
    <w:rsid w:val="000C3AD8"/>
    <w:rsid w:val="001471A9"/>
    <w:rsid w:val="001D2695"/>
    <w:rsid w:val="001E6B5C"/>
    <w:rsid w:val="00325B86"/>
    <w:rsid w:val="003547FF"/>
    <w:rsid w:val="00381BE9"/>
    <w:rsid w:val="003B5AFF"/>
    <w:rsid w:val="00484D2A"/>
    <w:rsid w:val="005169CB"/>
    <w:rsid w:val="005A6EF7"/>
    <w:rsid w:val="005D2488"/>
    <w:rsid w:val="005D4301"/>
    <w:rsid w:val="005F74A7"/>
    <w:rsid w:val="00684DCA"/>
    <w:rsid w:val="007F7699"/>
    <w:rsid w:val="00844434"/>
    <w:rsid w:val="00847AF7"/>
    <w:rsid w:val="00851501"/>
    <w:rsid w:val="009155C3"/>
    <w:rsid w:val="00921B60"/>
    <w:rsid w:val="00970AB3"/>
    <w:rsid w:val="00A05BC3"/>
    <w:rsid w:val="00A14AA0"/>
    <w:rsid w:val="00A328B4"/>
    <w:rsid w:val="00AC3FD1"/>
    <w:rsid w:val="00AE4663"/>
    <w:rsid w:val="00EF4785"/>
    <w:rsid w:val="00F3014D"/>
    <w:rsid w:val="00F836E3"/>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5BC3"/>
    <w:pPr>
      <w:ind w:left="720"/>
      <w:contextualSpacing/>
    </w:pPr>
  </w:style>
  <w:style w:type="character" w:styleId="CommentReference">
    <w:name w:val="annotation reference"/>
    <w:basedOn w:val="DefaultParagraphFont"/>
    <w:rsid w:val="005D4301"/>
    <w:rPr>
      <w:sz w:val="18"/>
      <w:szCs w:val="18"/>
    </w:rPr>
  </w:style>
  <w:style w:type="paragraph" w:styleId="CommentText">
    <w:name w:val="annotation text"/>
    <w:basedOn w:val="Normal"/>
    <w:link w:val="CommentTextChar"/>
    <w:rsid w:val="005D4301"/>
  </w:style>
  <w:style w:type="character" w:customStyle="1" w:styleId="CommentTextChar">
    <w:name w:val="Comment Text Char"/>
    <w:basedOn w:val="DefaultParagraphFont"/>
    <w:link w:val="CommentText"/>
    <w:rsid w:val="005D4301"/>
  </w:style>
  <w:style w:type="paragraph" w:styleId="CommentSubject">
    <w:name w:val="annotation subject"/>
    <w:basedOn w:val="CommentText"/>
    <w:next w:val="CommentText"/>
    <w:link w:val="CommentSubjectChar"/>
    <w:rsid w:val="005D4301"/>
    <w:rPr>
      <w:b/>
      <w:bCs/>
      <w:sz w:val="20"/>
      <w:szCs w:val="20"/>
    </w:rPr>
  </w:style>
  <w:style w:type="character" w:customStyle="1" w:styleId="CommentSubjectChar">
    <w:name w:val="Comment Subject Char"/>
    <w:basedOn w:val="CommentTextChar"/>
    <w:link w:val="CommentSubject"/>
    <w:rsid w:val="005D4301"/>
    <w:rPr>
      <w:b/>
      <w:bCs/>
      <w:sz w:val="20"/>
      <w:szCs w:val="20"/>
    </w:rPr>
  </w:style>
  <w:style w:type="paragraph" w:styleId="BalloonText">
    <w:name w:val="Balloon Text"/>
    <w:basedOn w:val="Normal"/>
    <w:link w:val="BalloonTextChar"/>
    <w:rsid w:val="005D4301"/>
    <w:rPr>
      <w:rFonts w:ascii="Lucida Grande" w:hAnsi="Lucida Grande"/>
      <w:sz w:val="18"/>
      <w:szCs w:val="18"/>
    </w:rPr>
  </w:style>
  <w:style w:type="character" w:customStyle="1" w:styleId="BalloonTextChar">
    <w:name w:val="Balloon Text Char"/>
    <w:basedOn w:val="DefaultParagraphFont"/>
    <w:link w:val="BalloonText"/>
    <w:rsid w:val="005D4301"/>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5BC3"/>
    <w:pPr>
      <w:ind w:left="720"/>
      <w:contextualSpacing/>
    </w:pPr>
  </w:style>
  <w:style w:type="character" w:styleId="CommentReference">
    <w:name w:val="annotation reference"/>
    <w:basedOn w:val="DefaultParagraphFont"/>
    <w:rsid w:val="005D4301"/>
    <w:rPr>
      <w:sz w:val="18"/>
      <w:szCs w:val="18"/>
    </w:rPr>
  </w:style>
  <w:style w:type="paragraph" w:styleId="CommentText">
    <w:name w:val="annotation text"/>
    <w:basedOn w:val="Normal"/>
    <w:link w:val="CommentTextChar"/>
    <w:rsid w:val="005D4301"/>
  </w:style>
  <w:style w:type="character" w:customStyle="1" w:styleId="CommentTextChar">
    <w:name w:val="Comment Text Char"/>
    <w:basedOn w:val="DefaultParagraphFont"/>
    <w:link w:val="CommentText"/>
    <w:rsid w:val="005D4301"/>
  </w:style>
  <w:style w:type="paragraph" w:styleId="CommentSubject">
    <w:name w:val="annotation subject"/>
    <w:basedOn w:val="CommentText"/>
    <w:next w:val="CommentText"/>
    <w:link w:val="CommentSubjectChar"/>
    <w:rsid w:val="005D4301"/>
    <w:rPr>
      <w:b/>
      <w:bCs/>
      <w:sz w:val="20"/>
      <w:szCs w:val="20"/>
    </w:rPr>
  </w:style>
  <w:style w:type="character" w:customStyle="1" w:styleId="CommentSubjectChar">
    <w:name w:val="Comment Subject Char"/>
    <w:basedOn w:val="CommentTextChar"/>
    <w:link w:val="CommentSubject"/>
    <w:rsid w:val="005D4301"/>
    <w:rPr>
      <w:b/>
      <w:bCs/>
      <w:sz w:val="20"/>
      <w:szCs w:val="20"/>
    </w:rPr>
  </w:style>
  <w:style w:type="paragraph" w:styleId="BalloonText">
    <w:name w:val="Balloon Text"/>
    <w:basedOn w:val="Normal"/>
    <w:link w:val="BalloonTextChar"/>
    <w:rsid w:val="005D4301"/>
    <w:rPr>
      <w:rFonts w:ascii="Lucida Grande" w:hAnsi="Lucida Grande"/>
      <w:sz w:val="18"/>
      <w:szCs w:val="18"/>
    </w:rPr>
  </w:style>
  <w:style w:type="character" w:customStyle="1" w:styleId="BalloonTextChar">
    <w:name w:val="Balloon Text Char"/>
    <w:basedOn w:val="DefaultParagraphFont"/>
    <w:link w:val="BalloonText"/>
    <w:rsid w:val="005D4301"/>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879</Words>
  <Characters>5014</Characters>
  <Application>Microsoft Macintosh Word</Application>
  <DocSecurity>4</DocSecurity>
  <Lines>41</Lines>
  <Paragraphs>11</Paragraphs>
  <ScaleCrop>false</ScaleCrop>
  <Company/>
  <LinksUpToDate>false</LinksUpToDate>
  <CharactersWithSpaces>5882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Leigh-Ann Pahapill</dc:creator>
  <cp:keywords/>
  <cp:lastModifiedBy>Michael Todd Arrigo</cp:lastModifiedBy>
  <cp:revision>2</cp:revision>
  <dcterms:created xsi:type="dcterms:W3CDTF">2013-08-20T19:09:00Z</dcterms:created>
  <dcterms:modified xsi:type="dcterms:W3CDTF">2013-08-20T19:09:00Z</dcterms:modified>
</cp:coreProperties>
</file>